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D5E4F" w14:textId="77777777" w:rsidR="00D35012" w:rsidRPr="00F6223F" w:rsidRDefault="00D35012" w:rsidP="00D35012">
      <w:pPr>
        <w:autoSpaceDE w:val="0"/>
        <w:autoSpaceDN w:val="0"/>
        <w:adjustRightInd w:val="0"/>
        <w:spacing w:after="0" w:line="312" w:lineRule="auto"/>
        <w:ind w:left="6372"/>
        <w:jc w:val="right"/>
        <w:rPr>
          <w:rFonts w:ascii="Garamond" w:hAnsi="Garamond" w:cs="Times New Roman"/>
          <w:iCs/>
        </w:rPr>
      </w:pPr>
      <w:bookmarkStart w:id="0" w:name="_GoBack"/>
      <w:bookmarkEnd w:id="0"/>
      <w:r w:rsidRPr="00F6223F">
        <w:rPr>
          <w:rFonts w:ascii="Garamond" w:hAnsi="Garamond" w:cs="Times New Roman"/>
          <w:iCs/>
        </w:rPr>
        <w:t>Zał</w:t>
      </w:r>
      <w:r w:rsidRPr="00F6223F">
        <w:rPr>
          <w:rFonts w:ascii="Garamond" w:hAnsi="Garamond" w:cs="TimesNewRoman,Italic"/>
          <w:iCs/>
        </w:rPr>
        <w:t>ą</w:t>
      </w:r>
      <w:r w:rsidRPr="00F6223F">
        <w:rPr>
          <w:rFonts w:ascii="Garamond" w:hAnsi="Garamond" w:cs="Times New Roman"/>
          <w:iCs/>
        </w:rPr>
        <w:t>cznik nr 8 do SIWZ</w:t>
      </w:r>
    </w:p>
    <w:p w14:paraId="4387BDAA" w14:textId="77777777" w:rsidR="00D35012" w:rsidRPr="00F6223F" w:rsidRDefault="00D35012" w:rsidP="00D35012">
      <w:pPr>
        <w:spacing w:after="0" w:line="312" w:lineRule="auto"/>
        <w:ind w:left="6372"/>
        <w:rPr>
          <w:rFonts w:ascii="Garamond" w:hAnsi="Garamond"/>
          <w:b/>
          <w:bCs/>
          <w:sz w:val="10"/>
          <w:szCs w:val="10"/>
        </w:rPr>
      </w:pPr>
    </w:p>
    <w:p w14:paraId="4983E8BE" w14:textId="4DC4AA7F"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UMOWA nr ZIR.271</w:t>
      </w:r>
      <w:r w:rsidR="00C10E4B">
        <w:rPr>
          <w:rFonts w:ascii="Garamond" w:hAnsi="Garamond" w:cs="Times New Roman"/>
          <w:b/>
          <w:bCs/>
        </w:rPr>
        <w:t>.15</w:t>
      </w:r>
      <w:r w:rsidRPr="00F6223F">
        <w:rPr>
          <w:rFonts w:ascii="Garamond" w:hAnsi="Garamond" w:cs="Times New Roman"/>
          <w:b/>
          <w:bCs/>
        </w:rPr>
        <w:t>.2017</w:t>
      </w:r>
    </w:p>
    <w:p w14:paraId="64848D86" w14:textId="77777777" w:rsidR="00D35012" w:rsidRPr="00F6223F" w:rsidRDefault="00D35012" w:rsidP="00D35012">
      <w:pPr>
        <w:spacing w:after="0" w:line="312" w:lineRule="auto"/>
        <w:rPr>
          <w:rFonts w:ascii="Garamond" w:hAnsi="Garamond" w:cs="Times New Roman"/>
          <w:sz w:val="10"/>
          <w:szCs w:val="10"/>
        </w:rPr>
      </w:pPr>
    </w:p>
    <w:p w14:paraId="4C3638FA"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Zawarta w dniu………………………… </w:t>
      </w:r>
      <w:r w:rsidRPr="00F6223F">
        <w:rPr>
          <w:rFonts w:ascii="Garamond" w:hAnsi="Garamond" w:cs="Times New Roman"/>
          <w:bCs/>
        </w:rPr>
        <w:t>2017 r.</w:t>
      </w:r>
      <w:r w:rsidRPr="00F6223F">
        <w:rPr>
          <w:rFonts w:ascii="Garamond" w:hAnsi="Garamond" w:cs="Times New Roman"/>
          <w:b/>
          <w:bCs/>
        </w:rPr>
        <w:t xml:space="preserve"> </w:t>
      </w:r>
      <w:r w:rsidRPr="00F6223F">
        <w:rPr>
          <w:rFonts w:ascii="Garamond" w:hAnsi="Garamond" w:cs="Times New Roman"/>
        </w:rPr>
        <w:t xml:space="preserve">w Jednorożcu pomiędzy: </w:t>
      </w:r>
    </w:p>
    <w:p w14:paraId="5734ACDB"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b/>
          <w:bCs/>
        </w:rPr>
        <w:t xml:space="preserve">Gminą Jednorożec </w:t>
      </w:r>
      <w:r w:rsidRPr="00F6223F">
        <w:rPr>
          <w:rFonts w:ascii="Garamond" w:hAnsi="Garamond" w:cs="Times New Roman"/>
        </w:rPr>
        <w:t xml:space="preserve">z siedzibą przy ul. Odrodzenia 14, 06-323 Jednorożec, NIP 761-148-59-12, REGON 550667853 w imieniu, której działa </w:t>
      </w:r>
      <w:r w:rsidRPr="00F6223F">
        <w:rPr>
          <w:rFonts w:ascii="Garamond" w:hAnsi="Garamond" w:cs="Times New Roman"/>
          <w:b/>
        </w:rPr>
        <w:t xml:space="preserve">Pan Krzysztof </w:t>
      </w:r>
      <w:proofErr w:type="spellStart"/>
      <w:r w:rsidRPr="00F6223F">
        <w:rPr>
          <w:rFonts w:ascii="Garamond" w:hAnsi="Garamond" w:cs="Times New Roman"/>
          <w:b/>
        </w:rPr>
        <w:t>Stancel</w:t>
      </w:r>
      <w:proofErr w:type="spellEnd"/>
      <w:r w:rsidRPr="00F6223F">
        <w:rPr>
          <w:rFonts w:ascii="Garamond" w:hAnsi="Garamond" w:cs="Times New Roman"/>
        </w:rPr>
        <w:t xml:space="preserve"> </w:t>
      </w:r>
      <w:r w:rsidRPr="00F6223F">
        <w:rPr>
          <w:rFonts w:ascii="Garamond" w:hAnsi="Garamond" w:cs="Times New Roman"/>
          <w:b/>
        </w:rPr>
        <w:t xml:space="preserve">Wójt Gminy Jednorożec </w:t>
      </w:r>
      <w:r w:rsidRPr="00F6223F">
        <w:rPr>
          <w:rFonts w:ascii="Garamond" w:hAnsi="Garamond" w:cs="Times New Roman"/>
        </w:rPr>
        <w:t>przy kontrasygnacie</w:t>
      </w:r>
    </w:p>
    <w:p w14:paraId="1AD825D4"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b/>
        </w:rPr>
        <w:t>Pani Magdaleny Kucińskiej</w:t>
      </w:r>
      <w:r w:rsidRPr="00F6223F">
        <w:rPr>
          <w:rFonts w:ascii="Garamond" w:hAnsi="Garamond" w:cs="Times New Roman"/>
          <w:b/>
          <w:bCs/>
        </w:rPr>
        <w:t xml:space="preserve"> – Skarbnika Gminy Jednorożec</w:t>
      </w:r>
      <w:r w:rsidRPr="00F6223F">
        <w:rPr>
          <w:rFonts w:ascii="Garamond" w:hAnsi="Garamond" w:cs="Times New Roman"/>
        </w:rPr>
        <w:t>, zwaną dalej Zamawiającym, a</w:t>
      </w:r>
    </w:p>
    <w:p w14:paraId="712FE871"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 z siedzibą przy ul. ………………………………..wpisaną do …………………………. NIP ………………………. Regon ………………………. </w:t>
      </w:r>
      <w:r w:rsidR="00432DE7" w:rsidRPr="00F6223F">
        <w:rPr>
          <w:rFonts w:ascii="Garamond" w:hAnsi="Garamond" w:cs="Times New Roman"/>
        </w:rPr>
        <w:t>w</w:t>
      </w:r>
      <w:r w:rsidRPr="00F6223F">
        <w:rPr>
          <w:rFonts w:ascii="Garamond" w:hAnsi="Garamond" w:cs="Times New Roman"/>
        </w:rPr>
        <w:t xml:space="preserve"> imieniu której działa ……………………………………………………………………………………………………...</w:t>
      </w:r>
    </w:p>
    <w:p w14:paraId="55F51A41"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zwaną w dalszej treści umowy Wykonawcą</w:t>
      </w:r>
    </w:p>
    <w:p w14:paraId="36FD1C56" w14:textId="77777777" w:rsidR="00D35012" w:rsidRPr="00F6223F" w:rsidRDefault="00D35012" w:rsidP="00D35012">
      <w:pPr>
        <w:spacing w:after="0" w:line="312" w:lineRule="auto"/>
        <w:rPr>
          <w:rFonts w:ascii="Garamond" w:hAnsi="Garamond" w:cs="Times New Roman"/>
          <w:sz w:val="10"/>
          <w:szCs w:val="10"/>
        </w:rPr>
      </w:pPr>
    </w:p>
    <w:p w14:paraId="2734D839" w14:textId="55F9D1CC" w:rsidR="00D35012" w:rsidRPr="00F6223F" w:rsidRDefault="00D35012" w:rsidP="00D35012">
      <w:pPr>
        <w:spacing w:after="0" w:line="312" w:lineRule="auto"/>
        <w:jc w:val="both"/>
        <w:rPr>
          <w:rFonts w:ascii="Garamond" w:hAnsi="Garamond" w:cs="Times New Roman"/>
        </w:rPr>
      </w:pPr>
      <w:r w:rsidRPr="00F6223F">
        <w:rPr>
          <w:rFonts w:ascii="Garamond" w:hAnsi="Garamond"/>
        </w:rPr>
        <w:t>Niniejsza umowa została zawarta w wyniku postępowania o udzielenie zamówienia publicznego, przeprowadzonego w trybie przetargu nieograniczonego, o którym mowa w art.39-46 ustawy z dnia 29 stycznia 2004 r. Prawo zamówień publicznych (t</w:t>
      </w:r>
      <w:r w:rsidR="00432DE7" w:rsidRPr="00F6223F">
        <w:rPr>
          <w:rFonts w:ascii="Garamond" w:hAnsi="Garamond"/>
        </w:rPr>
        <w:t xml:space="preserve">ekst </w:t>
      </w:r>
      <w:r w:rsidRPr="00F6223F">
        <w:rPr>
          <w:rFonts w:ascii="Garamond" w:hAnsi="Garamond"/>
        </w:rPr>
        <w:t>.j</w:t>
      </w:r>
      <w:r w:rsidR="00432DE7" w:rsidRPr="00F6223F">
        <w:rPr>
          <w:rFonts w:ascii="Garamond" w:hAnsi="Garamond"/>
        </w:rPr>
        <w:t>edn</w:t>
      </w:r>
      <w:r w:rsidRPr="00F6223F">
        <w:rPr>
          <w:rFonts w:ascii="Garamond" w:hAnsi="Garamond"/>
        </w:rPr>
        <w:t>. Dz</w:t>
      </w:r>
      <w:r w:rsidR="00432DE7" w:rsidRPr="00F6223F">
        <w:rPr>
          <w:rFonts w:ascii="Garamond" w:hAnsi="Garamond"/>
        </w:rPr>
        <w:t>.U. z 201</w:t>
      </w:r>
      <w:r w:rsidR="00B16236">
        <w:rPr>
          <w:rFonts w:ascii="Garamond" w:hAnsi="Garamond"/>
        </w:rPr>
        <w:t>7</w:t>
      </w:r>
      <w:r w:rsidR="00432DE7" w:rsidRPr="00F6223F">
        <w:rPr>
          <w:rFonts w:ascii="Garamond" w:hAnsi="Garamond"/>
        </w:rPr>
        <w:t xml:space="preserve"> r. poz.</w:t>
      </w:r>
      <w:r w:rsidR="00B16236">
        <w:rPr>
          <w:rFonts w:ascii="Garamond" w:hAnsi="Garamond"/>
        </w:rPr>
        <w:t>1579</w:t>
      </w:r>
      <w:r w:rsidRPr="00F6223F">
        <w:rPr>
          <w:rFonts w:ascii="Garamond" w:hAnsi="Garamond"/>
        </w:rPr>
        <w:t xml:space="preserve"> ze zm.).</w:t>
      </w:r>
    </w:p>
    <w:p w14:paraId="3157D966" w14:textId="77777777" w:rsidR="00D35012" w:rsidRPr="00F6223F" w:rsidRDefault="00D35012" w:rsidP="00D35012">
      <w:pPr>
        <w:spacing w:after="0" w:line="312" w:lineRule="auto"/>
        <w:rPr>
          <w:rFonts w:ascii="Garamond" w:hAnsi="Garamond" w:cs="Times New Roman"/>
          <w:b/>
          <w:bCs/>
          <w:sz w:val="10"/>
          <w:szCs w:val="10"/>
        </w:rPr>
      </w:pPr>
    </w:p>
    <w:p w14:paraId="123BFDF7"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 1.</w:t>
      </w:r>
    </w:p>
    <w:p w14:paraId="228AB364" w14:textId="77777777" w:rsidR="00D35012" w:rsidRPr="00F6223F" w:rsidRDefault="00D35012" w:rsidP="00D35012">
      <w:pPr>
        <w:spacing w:after="0" w:line="312" w:lineRule="auto"/>
        <w:jc w:val="center"/>
        <w:rPr>
          <w:rFonts w:ascii="Garamond" w:hAnsi="Garamond" w:cs="Times New Roman"/>
          <w:b/>
          <w:bCs/>
          <w:iCs/>
        </w:rPr>
      </w:pPr>
      <w:r w:rsidRPr="00F6223F">
        <w:rPr>
          <w:rFonts w:ascii="Garamond" w:hAnsi="Garamond" w:cs="Times New Roman"/>
          <w:b/>
          <w:bCs/>
          <w:iCs/>
        </w:rPr>
        <w:t>Przedmiot umowy</w:t>
      </w:r>
    </w:p>
    <w:p w14:paraId="3E10C1D2" w14:textId="65BA3CB2" w:rsidR="00D35012" w:rsidRPr="00F6223F" w:rsidRDefault="00D35012" w:rsidP="00D35012">
      <w:pPr>
        <w:spacing w:after="0" w:line="312" w:lineRule="auto"/>
        <w:jc w:val="both"/>
        <w:rPr>
          <w:rFonts w:ascii="Garamond" w:hAnsi="Garamond" w:cs="Times New Roman"/>
          <w:b/>
          <w:bCs/>
        </w:rPr>
      </w:pPr>
      <w:r w:rsidRPr="00F6223F">
        <w:rPr>
          <w:rFonts w:ascii="Garamond" w:hAnsi="Garamond" w:cs="Times New Roman"/>
        </w:rPr>
        <w:t>1. Zamawiający zleca, a Wykonawca przyjmuje do realizacji wykonanie zamówienia pn.:</w:t>
      </w:r>
      <w:r w:rsidRPr="00F6223F">
        <w:rPr>
          <w:rFonts w:ascii="Garamond" w:hAnsi="Garamond" w:cs="Times New Roman"/>
          <w:b/>
          <w:bCs/>
        </w:rPr>
        <w:t xml:space="preserve"> „Odbieranie </w:t>
      </w:r>
      <w:r w:rsidRPr="00F6223F">
        <w:rPr>
          <w:rFonts w:ascii="Garamond" w:hAnsi="Garamond" w:cs="Times New Roman"/>
          <w:b/>
          <w:bCs/>
        </w:rPr>
        <w:br/>
        <w:t xml:space="preserve">i zagospodarowanie odpadów komunalnych z terenu Gminy Jednorożec” </w:t>
      </w:r>
      <w:r w:rsidRPr="00F6223F">
        <w:rPr>
          <w:rFonts w:ascii="Garamond" w:hAnsi="Garamond" w:cs="Times New Roman"/>
        </w:rPr>
        <w:t xml:space="preserve">(kod CPV: 90000000, </w:t>
      </w:r>
      <w:r w:rsidR="00F6223F" w:rsidRPr="00F6223F">
        <w:rPr>
          <w:rFonts w:ascii="Garamond" w:hAnsi="Garamond" w:cs="Times New Roman"/>
        </w:rPr>
        <w:br/>
      </w:r>
      <w:r w:rsidRPr="00F6223F">
        <w:rPr>
          <w:rFonts w:ascii="Garamond" w:hAnsi="Garamond" w:cs="Times New Roman"/>
        </w:rPr>
        <w:t>90500000,</w:t>
      </w:r>
      <w:r w:rsidR="00F6223F" w:rsidRPr="00F6223F">
        <w:rPr>
          <w:rFonts w:ascii="Garamond" w:hAnsi="Garamond" w:cs="Times New Roman"/>
        </w:rPr>
        <w:t xml:space="preserve"> </w:t>
      </w:r>
      <w:r w:rsidRPr="00F6223F">
        <w:rPr>
          <w:rFonts w:ascii="Garamond" w:hAnsi="Garamond" w:cs="Times New Roman"/>
        </w:rPr>
        <w:t xml:space="preserve">90511000, </w:t>
      </w:r>
      <w:r w:rsidR="00F6223F" w:rsidRPr="00F6223F">
        <w:rPr>
          <w:rFonts w:ascii="Garamond" w:hAnsi="Garamond" w:cs="Times New Roman"/>
        </w:rPr>
        <w:t xml:space="preserve"> 90512000, 90511300, </w:t>
      </w:r>
      <w:r w:rsidRPr="00F6223F">
        <w:rPr>
          <w:rFonts w:ascii="Garamond" w:hAnsi="Garamond" w:cs="Times New Roman"/>
        </w:rPr>
        <w:t>905</w:t>
      </w:r>
      <w:r w:rsidR="00F6223F" w:rsidRPr="00F6223F">
        <w:rPr>
          <w:rFonts w:ascii="Garamond" w:hAnsi="Garamond" w:cs="Times New Roman"/>
        </w:rPr>
        <w:t>33</w:t>
      </w:r>
      <w:r w:rsidRPr="00F6223F">
        <w:rPr>
          <w:rFonts w:ascii="Garamond" w:hAnsi="Garamond" w:cs="Times New Roman"/>
        </w:rPr>
        <w:t>000, 90513100) w sposób zapewniający osiągnięcie odpowiednich poziomów</w:t>
      </w:r>
      <w:r w:rsidRPr="00F6223F">
        <w:rPr>
          <w:rFonts w:ascii="Garamond" w:hAnsi="Garamond" w:cs="Times New Roman"/>
          <w:b/>
          <w:bCs/>
        </w:rPr>
        <w:t xml:space="preserve"> </w:t>
      </w:r>
      <w:r w:rsidRPr="00F6223F">
        <w:rPr>
          <w:rFonts w:ascii="Garamond" w:hAnsi="Garamond" w:cs="Times New Roman"/>
        </w:rPr>
        <w:t>recyklingu, przygotowania do ponownego użycia i odzysku innymi metodami oraz ograniczenie</w:t>
      </w:r>
      <w:r w:rsidRPr="00F6223F">
        <w:rPr>
          <w:rFonts w:ascii="Garamond" w:hAnsi="Garamond" w:cs="Times New Roman"/>
          <w:b/>
          <w:bCs/>
        </w:rPr>
        <w:t xml:space="preserve"> </w:t>
      </w:r>
      <w:r w:rsidRPr="00F6223F">
        <w:rPr>
          <w:rFonts w:ascii="Garamond" w:hAnsi="Garamond" w:cs="Times New Roman"/>
        </w:rPr>
        <w:t>masy odpadów komunalnych ulegających biodegradacji przekazywanych do składowania, zgodnie</w:t>
      </w:r>
      <w:r w:rsidRPr="00F6223F">
        <w:rPr>
          <w:rFonts w:ascii="Garamond" w:hAnsi="Garamond" w:cs="Times New Roman"/>
          <w:b/>
          <w:bCs/>
        </w:rPr>
        <w:t xml:space="preserve"> </w:t>
      </w:r>
      <w:r w:rsidRPr="00F6223F">
        <w:rPr>
          <w:rFonts w:ascii="Garamond" w:hAnsi="Garamond" w:cs="Times New Roman"/>
        </w:rPr>
        <w:t>z zapisami ustawy z dnia 13 września 1996 r. o utrzymaniu czystości i porządku w gminach (</w:t>
      </w:r>
      <w:r w:rsidR="00923E6E" w:rsidRPr="00F6223F">
        <w:rPr>
          <w:rFonts w:ascii="Garamond" w:hAnsi="Garamond"/>
        </w:rPr>
        <w:t>Dz. U. z 2017 r., poz. 128</w:t>
      </w:r>
      <w:r w:rsidR="00B16236">
        <w:rPr>
          <w:rFonts w:ascii="Garamond" w:hAnsi="Garamond"/>
        </w:rPr>
        <w:t>9</w:t>
      </w:r>
      <w:r w:rsidRPr="00F6223F">
        <w:rPr>
          <w:rFonts w:ascii="Garamond" w:hAnsi="Garamond" w:cs="Times New Roman"/>
        </w:rPr>
        <w:t xml:space="preserve">), </w:t>
      </w:r>
      <w:r w:rsidR="00A71D87" w:rsidRPr="00F6223F">
        <w:rPr>
          <w:rFonts w:ascii="Garamond" w:hAnsi="Garamond" w:cs="Times New Roman"/>
        </w:rPr>
        <w:t>aktów wykonawczych do ww. ustawy oraz</w:t>
      </w:r>
      <w:r w:rsidRPr="00F6223F">
        <w:rPr>
          <w:rFonts w:ascii="Garamond" w:hAnsi="Garamond" w:cs="Times New Roman"/>
        </w:rPr>
        <w:t xml:space="preserve"> Planu</w:t>
      </w:r>
      <w:r w:rsidR="00A71D87" w:rsidRPr="00F6223F">
        <w:rPr>
          <w:rFonts w:ascii="Garamond" w:hAnsi="Garamond" w:cs="Times New Roman"/>
        </w:rPr>
        <w:t xml:space="preserve"> Gospodarki Odpadami dla </w:t>
      </w:r>
      <w:r w:rsidRPr="00F6223F">
        <w:rPr>
          <w:rFonts w:ascii="Garamond" w:hAnsi="Garamond" w:cs="Times New Roman"/>
        </w:rPr>
        <w:t xml:space="preserve">Województwa Mazowieckiego </w:t>
      </w:r>
      <w:r w:rsidR="00A71D87" w:rsidRPr="00F6223F">
        <w:rPr>
          <w:rFonts w:ascii="Garamond" w:hAnsi="Garamond" w:cs="Times New Roman"/>
        </w:rPr>
        <w:t>2022 i jego aktualizacji.</w:t>
      </w:r>
    </w:p>
    <w:p w14:paraId="23E85B80" w14:textId="77777777" w:rsidR="00D35012" w:rsidRPr="00F6223F" w:rsidRDefault="00D35012" w:rsidP="001F33F2">
      <w:pPr>
        <w:spacing w:after="0" w:line="312" w:lineRule="auto"/>
        <w:jc w:val="both"/>
        <w:rPr>
          <w:rFonts w:ascii="Garamond" w:hAnsi="Garamond" w:cs="Times New Roman"/>
        </w:rPr>
      </w:pPr>
      <w:r w:rsidRPr="00F6223F">
        <w:rPr>
          <w:rFonts w:ascii="Garamond" w:hAnsi="Garamond" w:cs="Times New Roman"/>
        </w:rPr>
        <w:t>2. Szczegółowy zakres i opis usług będących przedmiotem umowy zawarty jest w Opisie przedmiotu zamówienia w załączniku nr 1 do Specyfikacji Istotnych Warunków Zamówienia, zwanej dalej „SIWZ”, który stanowi załącznik nr 1 do niniejszej umowy.</w:t>
      </w:r>
    </w:p>
    <w:p w14:paraId="240AF88C"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 2.</w:t>
      </w:r>
    </w:p>
    <w:p w14:paraId="53EDCB6E" w14:textId="77777777" w:rsidR="00D35012" w:rsidRPr="00F6223F" w:rsidRDefault="00D35012" w:rsidP="00D35012">
      <w:pPr>
        <w:spacing w:after="0" w:line="312" w:lineRule="auto"/>
        <w:jc w:val="center"/>
        <w:rPr>
          <w:rFonts w:ascii="Garamond" w:hAnsi="Garamond" w:cs="Times New Roman"/>
          <w:b/>
          <w:bCs/>
          <w:iCs/>
        </w:rPr>
      </w:pPr>
      <w:r w:rsidRPr="00F6223F">
        <w:rPr>
          <w:rFonts w:ascii="Garamond" w:hAnsi="Garamond" w:cs="Times New Roman"/>
          <w:b/>
          <w:bCs/>
          <w:iCs/>
        </w:rPr>
        <w:t>Termin realizacji</w:t>
      </w:r>
    </w:p>
    <w:p w14:paraId="64A21A1E" w14:textId="77777777" w:rsidR="00D35012" w:rsidRPr="00F6223F" w:rsidRDefault="00D35012" w:rsidP="00314162">
      <w:pPr>
        <w:pStyle w:val="Akapitzlist"/>
        <w:numPr>
          <w:ilvl w:val="0"/>
          <w:numId w:val="4"/>
        </w:numPr>
        <w:spacing w:after="0" w:line="312" w:lineRule="auto"/>
        <w:ind w:left="284" w:hanging="284"/>
        <w:jc w:val="both"/>
        <w:rPr>
          <w:rFonts w:ascii="Garamond" w:hAnsi="Garamond"/>
        </w:rPr>
      </w:pPr>
      <w:r w:rsidRPr="00F6223F">
        <w:rPr>
          <w:rFonts w:ascii="Garamond" w:hAnsi="Garamond"/>
        </w:rPr>
        <w:t xml:space="preserve">Wykonawca zrealizuje usługę objętą przedmiotem zamówienia w terminie od dnia </w:t>
      </w:r>
      <w:r w:rsidR="00270809" w:rsidRPr="00F6223F">
        <w:rPr>
          <w:rFonts w:ascii="Garamond" w:hAnsi="Garamond"/>
        </w:rPr>
        <w:t>01 stycznia 2018 r.</w:t>
      </w:r>
      <w:r w:rsidRPr="00F6223F">
        <w:rPr>
          <w:rFonts w:ascii="Garamond" w:hAnsi="Garamond"/>
        </w:rPr>
        <w:t xml:space="preserve"> do dnia 31 grudnia 201</w:t>
      </w:r>
      <w:r w:rsidR="00270809" w:rsidRPr="00F6223F">
        <w:rPr>
          <w:rFonts w:ascii="Garamond" w:hAnsi="Garamond"/>
        </w:rPr>
        <w:t>8</w:t>
      </w:r>
      <w:r w:rsidRPr="00F6223F">
        <w:rPr>
          <w:rFonts w:ascii="Garamond" w:hAnsi="Garamond"/>
        </w:rPr>
        <w:t xml:space="preserve"> r</w:t>
      </w:r>
      <w:r w:rsidR="004A1B4F" w:rsidRPr="00F6223F">
        <w:rPr>
          <w:rFonts w:ascii="Garamond" w:hAnsi="Garamond"/>
        </w:rPr>
        <w:t>.</w:t>
      </w:r>
    </w:p>
    <w:p w14:paraId="39D0E4F7" w14:textId="77777777" w:rsidR="004A1B4F" w:rsidRPr="00F6223F" w:rsidRDefault="00923E6E" w:rsidP="00A71D87">
      <w:pPr>
        <w:spacing w:after="0" w:line="312" w:lineRule="auto"/>
        <w:jc w:val="both"/>
        <w:rPr>
          <w:rFonts w:ascii="Garamond" w:hAnsi="Garamond" w:cs="Times New Roman"/>
        </w:rPr>
      </w:pPr>
      <w:r w:rsidRPr="00F6223F">
        <w:rPr>
          <w:rFonts w:ascii="Garamond" w:hAnsi="Garamond" w:cs="Times New Roman"/>
        </w:rPr>
        <w:t>2</w:t>
      </w:r>
      <w:r w:rsidR="004A1B4F" w:rsidRPr="00F6223F">
        <w:rPr>
          <w:rFonts w:ascii="Garamond" w:hAnsi="Garamond" w:cs="Times New Roman"/>
        </w:rPr>
        <w:t>. Realizacja przedmiotu zamówienia obejmuje także czynności przygotowawcze jak opracowanie harmonogramu</w:t>
      </w:r>
      <w:r w:rsidR="007F5010" w:rsidRPr="00F6223F">
        <w:rPr>
          <w:rFonts w:ascii="Garamond" w:hAnsi="Garamond" w:cs="Times New Roman"/>
        </w:rPr>
        <w:t xml:space="preserve"> odbioru odpadów komunalnych</w:t>
      </w:r>
      <w:r w:rsidR="004A1B4F" w:rsidRPr="00F6223F">
        <w:rPr>
          <w:rFonts w:ascii="Garamond" w:hAnsi="Garamond" w:cs="Times New Roman"/>
        </w:rPr>
        <w:t xml:space="preserve"> przez Wykonawcę w terminie 14 dni, od dnia przekazania przez Zamawiającego szczegółowego wykazu punktów </w:t>
      </w:r>
      <w:r w:rsidR="007F5010" w:rsidRPr="00F6223F">
        <w:rPr>
          <w:rFonts w:ascii="Garamond" w:hAnsi="Garamond" w:cs="Times New Roman"/>
        </w:rPr>
        <w:t xml:space="preserve">odbiorowych z objętych wykazem </w:t>
      </w:r>
      <w:r w:rsidR="004A1B4F" w:rsidRPr="00F6223F">
        <w:rPr>
          <w:rFonts w:ascii="Garamond" w:hAnsi="Garamond" w:cs="Times New Roman"/>
        </w:rPr>
        <w:t xml:space="preserve">nieruchomości, dostarczenie mieszkańcom pakietów startowych </w:t>
      </w:r>
      <w:r w:rsidR="007F5010" w:rsidRPr="00F6223F">
        <w:rPr>
          <w:rFonts w:ascii="Garamond" w:hAnsi="Garamond" w:cs="Times New Roman"/>
        </w:rPr>
        <w:t xml:space="preserve">worków </w:t>
      </w:r>
      <w:r w:rsidR="004A1B4F" w:rsidRPr="00F6223F">
        <w:rPr>
          <w:rFonts w:ascii="Garamond" w:hAnsi="Garamond" w:cs="Times New Roman"/>
        </w:rPr>
        <w:t>wraz z</w:t>
      </w:r>
      <w:r w:rsidR="007F5010" w:rsidRPr="00F6223F">
        <w:rPr>
          <w:rFonts w:ascii="Garamond" w:hAnsi="Garamond" w:cs="Times New Roman"/>
        </w:rPr>
        <w:t xml:space="preserve"> ww.</w:t>
      </w:r>
      <w:r w:rsidR="004A1B4F" w:rsidRPr="00F6223F">
        <w:rPr>
          <w:rFonts w:ascii="Garamond" w:hAnsi="Garamond" w:cs="Times New Roman"/>
        </w:rPr>
        <w:t xml:space="preserve"> harmonogramami </w:t>
      </w:r>
      <w:r w:rsidR="00A57FFB" w:rsidRPr="00F6223F">
        <w:rPr>
          <w:rFonts w:ascii="Garamond" w:hAnsi="Garamond" w:cs="Times New Roman"/>
        </w:rPr>
        <w:t>co najmniej na 7 dni</w:t>
      </w:r>
      <w:r w:rsidR="004A1B4F" w:rsidRPr="00F6223F">
        <w:rPr>
          <w:rFonts w:ascii="Garamond" w:hAnsi="Garamond" w:cs="Times New Roman"/>
        </w:rPr>
        <w:t xml:space="preserve"> przed datą planowanego odbioru odpadów.</w:t>
      </w:r>
    </w:p>
    <w:p w14:paraId="1DEC9912" w14:textId="77777777" w:rsidR="00D35012" w:rsidRPr="00F6223F" w:rsidRDefault="00314162" w:rsidP="00A71D87">
      <w:pPr>
        <w:pStyle w:val="Tekstkomentarza"/>
        <w:spacing w:after="0" w:line="312" w:lineRule="auto"/>
        <w:jc w:val="both"/>
        <w:rPr>
          <w:rFonts w:ascii="Garamond" w:hAnsi="Garamond"/>
          <w:sz w:val="22"/>
          <w:szCs w:val="22"/>
        </w:rPr>
      </w:pPr>
      <w:r w:rsidRPr="00F6223F">
        <w:rPr>
          <w:rFonts w:ascii="Garamond" w:hAnsi="Garamond"/>
          <w:sz w:val="22"/>
          <w:szCs w:val="22"/>
        </w:rPr>
        <w:t>4</w:t>
      </w:r>
      <w:r w:rsidR="00D35012" w:rsidRPr="00F6223F">
        <w:rPr>
          <w:rFonts w:ascii="Garamond" w:hAnsi="Garamond"/>
          <w:sz w:val="22"/>
          <w:szCs w:val="22"/>
        </w:rPr>
        <w:t xml:space="preserve">. </w:t>
      </w:r>
      <w:r w:rsidR="00A71D87" w:rsidRPr="00F6223F">
        <w:rPr>
          <w:rFonts w:ascii="Garamond" w:hAnsi="Garamond"/>
          <w:sz w:val="22"/>
          <w:szCs w:val="22"/>
        </w:rPr>
        <w:t xml:space="preserve">Strony ustalają, że Wykonawca w terminie do 15 dnia każdego miesiąca (począwszy od </w:t>
      </w:r>
      <w:r w:rsidR="00923E6E" w:rsidRPr="00F6223F">
        <w:rPr>
          <w:rFonts w:ascii="Garamond" w:hAnsi="Garamond"/>
          <w:sz w:val="22"/>
          <w:szCs w:val="22"/>
        </w:rPr>
        <w:t xml:space="preserve">lutego </w:t>
      </w:r>
      <w:r w:rsidR="00A71D87" w:rsidRPr="00F6223F">
        <w:rPr>
          <w:rFonts w:ascii="Garamond" w:hAnsi="Garamond"/>
          <w:sz w:val="22"/>
          <w:szCs w:val="22"/>
        </w:rPr>
        <w:t>201</w:t>
      </w:r>
      <w:r w:rsidR="00270809" w:rsidRPr="00F6223F">
        <w:rPr>
          <w:rFonts w:ascii="Garamond" w:hAnsi="Garamond"/>
          <w:sz w:val="22"/>
          <w:szCs w:val="22"/>
        </w:rPr>
        <w:t>8</w:t>
      </w:r>
      <w:r w:rsidR="00A71D87" w:rsidRPr="00F6223F">
        <w:rPr>
          <w:rFonts w:ascii="Garamond" w:hAnsi="Garamond"/>
          <w:sz w:val="22"/>
          <w:szCs w:val="22"/>
        </w:rPr>
        <w:t xml:space="preserve"> r.) będzie przekazywał Zamawiającemu raport miesięczny z świadczenia usług objętych przedmiotem niniejszej umowy sporządzony za miesiąc poprzedni.</w:t>
      </w:r>
    </w:p>
    <w:p w14:paraId="18B90A01" w14:textId="77777777" w:rsidR="00D35012" w:rsidRPr="00F6223F" w:rsidRDefault="00314162" w:rsidP="00A71D87">
      <w:pPr>
        <w:spacing w:after="0" w:line="312" w:lineRule="auto"/>
        <w:jc w:val="both"/>
        <w:rPr>
          <w:rFonts w:ascii="Garamond" w:hAnsi="Garamond" w:cs="Times New Roman"/>
          <w:bCs/>
        </w:rPr>
      </w:pPr>
      <w:r w:rsidRPr="00F6223F">
        <w:rPr>
          <w:rFonts w:ascii="Garamond" w:hAnsi="Garamond" w:cs="Times New Roman"/>
          <w:bCs/>
        </w:rPr>
        <w:t>5</w:t>
      </w:r>
      <w:r w:rsidR="00D35012" w:rsidRPr="00F6223F">
        <w:rPr>
          <w:rFonts w:ascii="Garamond" w:hAnsi="Garamond" w:cs="Times New Roman"/>
          <w:bCs/>
        </w:rPr>
        <w:t xml:space="preserve">. </w:t>
      </w:r>
      <w:r w:rsidR="00A71D87" w:rsidRPr="00F6223F">
        <w:rPr>
          <w:rFonts w:ascii="Garamond" w:hAnsi="Garamond"/>
        </w:rPr>
        <w:t>Strony ustalają, że raport miesięczny z świadczenia usług objętych przedmiotem niniejszej umowy sporządzony za miesiąc grudzień 201</w:t>
      </w:r>
      <w:r w:rsidR="00270809" w:rsidRPr="00F6223F">
        <w:rPr>
          <w:rFonts w:ascii="Garamond" w:hAnsi="Garamond"/>
        </w:rPr>
        <w:t>8</w:t>
      </w:r>
      <w:r w:rsidR="00A71D87" w:rsidRPr="00F6223F">
        <w:rPr>
          <w:rFonts w:ascii="Garamond" w:hAnsi="Garamond"/>
        </w:rPr>
        <w:t xml:space="preserve"> r. zostanie przez Wykonawcę przekazany Zamawiającemu w terminie do 15 stycznia 201</w:t>
      </w:r>
      <w:r w:rsidR="00270809" w:rsidRPr="00F6223F">
        <w:rPr>
          <w:rFonts w:ascii="Garamond" w:hAnsi="Garamond"/>
        </w:rPr>
        <w:t>9</w:t>
      </w:r>
      <w:r w:rsidR="00A71D87" w:rsidRPr="00F6223F">
        <w:rPr>
          <w:rFonts w:ascii="Garamond" w:hAnsi="Garamond"/>
        </w:rPr>
        <w:t xml:space="preserve"> r.</w:t>
      </w:r>
    </w:p>
    <w:p w14:paraId="0DC18043" w14:textId="77777777" w:rsidR="00FF6352" w:rsidRPr="00F6223F" w:rsidRDefault="00FF6352" w:rsidP="00D35012">
      <w:pPr>
        <w:spacing w:after="0" w:line="312" w:lineRule="auto"/>
        <w:jc w:val="center"/>
        <w:rPr>
          <w:rFonts w:ascii="Garamond" w:hAnsi="Garamond" w:cs="Times New Roman"/>
          <w:b/>
          <w:bCs/>
        </w:rPr>
      </w:pPr>
    </w:p>
    <w:p w14:paraId="53625125"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§3</w:t>
      </w:r>
    </w:p>
    <w:p w14:paraId="7DCFEB3A"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Oświadczenia Wykonawcy</w:t>
      </w:r>
    </w:p>
    <w:p w14:paraId="2C801AC4"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 Wykonawca oświadcza, że posiada niezbędne uprawnienia oraz potencjał techniczny i osobowy, w celu wykonania przedmiotu umowy, w szczególności:</w:t>
      </w:r>
    </w:p>
    <w:p w14:paraId="498F8D12" w14:textId="34B754D4"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 posiada wpis do rejestru działalności re</w:t>
      </w:r>
      <w:r w:rsidR="00A71D87" w:rsidRPr="00F6223F">
        <w:rPr>
          <w:rFonts w:ascii="Garamond" w:hAnsi="Garamond" w:cs="Times New Roman"/>
          <w:bCs/>
        </w:rPr>
        <w:t>gulowanej, o którym</w:t>
      </w:r>
      <w:r w:rsidRPr="00F6223F">
        <w:rPr>
          <w:rFonts w:ascii="Garamond" w:hAnsi="Garamond" w:cs="Times New Roman"/>
          <w:bCs/>
        </w:rPr>
        <w:t xml:space="preserve"> mowa w art.9b i następne ustawy z dnia 13 września 1996 r. o utrzymaniu czystości i porządku w gminach, w zakresie objętym przedmiotem zamówienia;</w:t>
      </w:r>
    </w:p>
    <w:p w14:paraId="2323CA66"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 xml:space="preserve">2) </w:t>
      </w:r>
      <w:r w:rsidR="00513AEA" w:rsidRPr="00F6223F">
        <w:rPr>
          <w:rFonts w:ascii="Garamond" w:hAnsi="Garamond"/>
        </w:rPr>
        <w:t>posiada zezwolenie na transport odpadów lub odpowiedni wpis do rejestru oraz posiada zezwolenie na zbieranie lub przetwarzanie odpadów – zgodnie z art.</w:t>
      </w:r>
      <w:ins w:id="1" w:author="Właściciel" w:date="2017-11-22T10:35:00Z">
        <w:r w:rsidR="00AD4FB6">
          <w:rPr>
            <w:rFonts w:ascii="Garamond" w:hAnsi="Garamond"/>
          </w:rPr>
          <w:t xml:space="preserve"> </w:t>
        </w:r>
      </w:ins>
      <w:r w:rsidR="00513AEA" w:rsidRPr="00F6223F">
        <w:rPr>
          <w:rFonts w:ascii="Garamond" w:hAnsi="Garamond"/>
        </w:rPr>
        <w:t>232-233 ustawy z dnia 14 grudnia 2012 r. o odpadach;</w:t>
      </w:r>
    </w:p>
    <w:p w14:paraId="2F18833F" w14:textId="77777777" w:rsidR="00D35012" w:rsidRPr="00F6223F" w:rsidRDefault="00D35012" w:rsidP="00D35012">
      <w:pPr>
        <w:spacing w:after="0" w:line="312" w:lineRule="auto"/>
        <w:jc w:val="both"/>
        <w:rPr>
          <w:rFonts w:ascii="Garamond" w:hAnsi="Garamond"/>
        </w:rPr>
      </w:pPr>
      <w:r w:rsidRPr="00F6223F">
        <w:rPr>
          <w:rFonts w:ascii="Garamond" w:hAnsi="Garamond" w:cs="Times New Roman"/>
          <w:bCs/>
        </w:rPr>
        <w:t xml:space="preserve">3) </w:t>
      </w:r>
      <w:r w:rsidR="00513AEA" w:rsidRPr="00F6223F">
        <w:rPr>
          <w:rFonts w:ascii="Garamond" w:hAnsi="Garamond"/>
        </w:rPr>
        <w:t>zawarł umowę z Regionalną Instalacją do Przetwarzania Odpadów Komunalnych określoną dla regionu zachodniego w Planie Gospodarki Odpadami dla Województwa Mazowieckiego 2022 na zagospodarowanie zmieszanych odpadów komunalnych;</w:t>
      </w:r>
    </w:p>
    <w:p w14:paraId="5A6FD9B5" w14:textId="77777777" w:rsidR="00513AEA" w:rsidRPr="00F6223F" w:rsidRDefault="00513AEA" w:rsidP="00D35012">
      <w:pPr>
        <w:spacing w:after="0" w:line="312" w:lineRule="auto"/>
        <w:jc w:val="both"/>
        <w:rPr>
          <w:rFonts w:ascii="Garamond" w:hAnsi="Garamond" w:cs="Times New Roman"/>
          <w:bCs/>
        </w:rPr>
      </w:pPr>
      <w:r w:rsidRPr="00F6223F">
        <w:rPr>
          <w:rFonts w:ascii="Garamond" w:hAnsi="Garamond"/>
        </w:rPr>
        <w:t>4) zawarł umowy z podmiotami prowadzącymi instalacje odzysku/</w:t>
      </w:r>
      <w:proofErr w:type="spellStart"/>
      <w:r w:rsidRPr="00F6223F">
        <w:rPr>
          <w:rFonts w:ascii="Garamond" w:hAnsi="Garamond"/>
        </w:rPr>
        <w:t>recyklerami</w:t>
      </w:r>
      <w:proofErr w:type="spellEnd"/>
      <w:r w:rsidRPr="00F6223F">
        <w:rPr>
          <w:rFonts w:ascii="Garamond" w:hAnsi="Garamond"/>
        </w:rPr>
        <w:t xml:space="preserve"> lub innymi podmiotami na zagospodarowanie segregowanych odpadów komunalnych.</w:t>
      </w:r>
    </w:p>
    <w:p w14:paraId="0FFFDC15"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2. Wykonawca zobowiązuje się do spełniania wymagań określonych w ust.1 przez cały okres realizacji umowy.</w:t>
      </w:r>
    </w:p>
    <w:p w14:paraId="65AAD79C"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3. Wykonawca oświadcza, że posiada potencjał techniczny niezbędny do wykonania niniejszej umowy. W szczególności Wykonawca oświadcza, że posiada wymaganą ilość oraz rodzaj środków transportu do realizacji przedmiotu umowy, a pojazdy wyposażone zostaną w moduły umożliwiające śledzenie tras przejazdu i ich pracy.</w:t>
      </w:r>
    </w:p>
    <w:p w14:paraId="661E6E89"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§4</w:t>
      </w:r>
    </w:p>
    <w:p w14:paraId="38836911"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Obowiązki Wykonawcy</w:t>
      </w:r>
    </w:p>
    <w:p w14:paraId="24628F36"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 Wykonawca zobowiązuje się do wykonywania przedmiotu umowy zgodnie z obowiązującymi przepisami prawa, z zachowaniem należytej staranności wymaganej od profesjonalisty.</w:t>
      </w:r>
    </w:p>
    <w:p w14:paraId="741CE2E1"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2. Wykonawca zobowiązuje się do wykonywania wszystkich obowiązków opisanych w Opisie Przedmiotu Zamówienia.</w:t>
      </w:r>
    </w:p>
    <w:p w14:paraId="1338D0E5"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 xml:space="preserve">3. Wykonawca zobowiązuje się do przekazywania niezwłocznie informacji dotyczących realizacji umowy na każde żądanie Zamawiającego, jednak nie później niż w terminie 2 dni </w:t>
      </w:r>
      <w:r w:rsidR="00432DE7" w:rsidRPr="00F6223F">
        <w:rPr>
          <w:rFonts w:ascii="Garamond" w:hAnsi="Garamond" w:cs="Times New Roman"/>
          <w:bCs/>
        </w:rPr>
        <w:t xml:space="preserve">roboczych </w:t>
      </w:r>
      <w:r w:rsidRPr="00F6223F">
        <w:rPr>
          <w:rFonts w:ascii="Garamond" w:hAnsi="Garamond" w:cs="Times New Roman"/>
          <w:bCs/>
        </w:rPr>
        <w:t>od dnia otrzymania zapytania.</w:t>
      </w:r>
    </w:p>
    <w:p w14:paraId="05B29E1D"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 xml:space="preserve">4. Wykonawca wyznaczy koordynatora umowy, z którym Zamawiający będzie mógł się skontaktować bezpośrednio w dni </w:t>
      </w:r>
      <w:r w:rsidR="00432DE7" w:rsidRPr="00F6223F">
        <w:rPr>
          <w:rFonts w:ascii="Garamond" w:hAnsi="Garamond" w:cs="Times New Roman"/>
          <w:bCs/>
        </w:rPr>
        <w:t>robocze (od poniedziałku do piątku</w:t>
      </w:r>
      <w:r w:rsidRPr="00F6223F">
        <w:rPr>
          <w:rFonts w:ascii="Garamond" w:hAnsi="Garamond" w:cs="Times New Roman"/>
          <w:bCs/>
        </w:rPr>
        <w:t>) w godzinach od 7.0</w:t>
      </w:r>
      <w:r w:rsidR="00432DE7" w:rsidRPr="00F6223F">
        <w:rPr>
          <w:rFonts w:ascii="Garamond" w:hAnsi="Garamond" w:cs="Times New Roman"/>
          <w:bCs/>
        </w:rPr>
        <w:t>0 do 15.0</w:t>
      </w:r>
      <w:r w:rsidRPr="00F6223F">
        <w:rPr>
          <w:rFonts w:ascii="Garamond" w:hAnsi="Garamond" w:cs="Times New Roman"/>
          <w:bCs/>
        </w:rPr>
        <w:t>0. Koordynator będzie odpowiadał za nadzorowanie wykonywania umowy ze strony Wykonawcy. Dane koordynatora wskazane są w § 14.</w:t>
      </w:r>
    </w:p>
    <w:p w14:paraId="30686580"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5. 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300AA45C"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 xml:space="preserve">6. Wykonawca zobowiązuje się do posiadania ubezpieczenia od odpowiedzialności cywilnej z tytułu prowadzonej działalności gospodarczej na kwotę nie niższą niż 200 000 zł przez cały okres realizacji umowy. W terminie 3 dni od podpisania umowy wykonawca przedłoży Zamawiającemu kopię umowy ubezpieczenia (lub polisy). W przypadku gdy umowa obejmuje okres krótszy niż okres realizacji umowy Wykonawca </w:t>
      </w:r>
      <w:r w:rsidRPr="00F6223F">
        <w:rPr>
          <w:rFonts w:ascii="Garamond" w:hAnsi="Garamond" w:cs="Times New Roman"/>
          <w:bCs/>
        </w:rPr>
        <w:lastRenderedPageBreak/>
        <w:t xml:space="preserve">obowiązany jest do zachowania ciągłości ubezpieczenia na wymaganą kwotę oraz przedkładania kopii kolejnych umów (polis). W przypadku nie przedłożenia umowy ubezpieczenia (polisy) o której mowa </w:t>
      </w:r>
      <w:r w:rsidRPr="00F6223F">
        <w:rPr>
          <w:rFonts w:ascii="Garamond" w:hAnsi="Garamond" w:cs="Times New Roman"/>
          <w:bCs/>
        </w:rPr>
        <w:br/>
        <w:t>w zdaniu 1, Zamawiający uprawniony jest do zawarcia umowy ubezpieczenia na koszt Wykonawcy.</w:t>
      </w:r>
    </w:p>
    <w:p w14:paraId="2350347E"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 xml:space="preserve">7. </w:t>
      </w:r>
      <w:r w:rsidR="00432DE7" w:rsidRPr="00F6223F">
        <w:rPr>
          <w:rFonts w:ascii="Garamond" w:hAnsi="Garamond"/>
        </w:rPr>
        <w:t>W przypadku gdy termin obowiązywania wymaganych przepisami prawa zezwoleń miałby wygasnąć w trakcie biegu niniejszej umowy Wykonawca jest zobligowany uzyskać nowe zezwolenie/a w sposób gwarantujący jego/ich nieprzerwaną kontynuację oraz niezwłocznie przesłać Zamawiającemu kopię nowej poświadczonej za zgodność dokumentacji pod rygorem odstąpienia od umowy objętej niniejszym zamówieniem.</w:t>
      </w:r>
    </w:p>
    <w:p w14:paraId="56FA7BCC"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8. W przypadku, gdy zawarte umowy wskazane w §3 ust 1. pkt 3 i 4 wygasną, Wykonawca obowiązany jest do zawarcia nowych umów oraz przekazania ich kopii</w:t>
      </w:r>
      <w:r w:rsidR="003D6032" w:rsidRPr="00F6223F">
        <w:rPr>
          <w:rFonts w:ascii="Garamond" w:hAnsi="Garamond" w:cs="Times New Roman"/>
          <w:bCs/>
        </w:rPr>
        <w:t xml:space="preserve"> poświadczonych za zgodność z oryginałem</w:t>
      </w:r>
      <w:r w:rsidRPr="00F6223F">
        <w:rPr>
          <w:rFonts w:ascii="Garamond" w:hAnsi="Garamond" w:cs="Times New Roman"/>
          <w:bCs/>
        </w:rPr>
        <w:t xml:space="preserve"> Zamawiającemu w terminie 21 dni od dnia wygaśnięcia umów, pod rygorem odstąpienia od umowy objętej niniejszym zamówieniem.</w:t>
      </w:r>
    </w:p>
    <w:p w14:paraId="626C1986" w14:textId="45D0E163" w:rsidR="00D35012" w:rsidRPr="00F6223F" w:rsidRDefault="00D35012" w:rsidP="00D35012">
      <w:pPr>
        <w:autoSpaceDE w:val="0"/>
        <w:autoSpaceDN w:val="0"/>
        <w:adjustRightInd w:val="0"/>
        <w:spacing w:after="0" w:line="312" w:lineRule="auto"/>
        <w:jc w:val="both"/>
        <w:rPr>
          <w:rFonts w:ascii="Garamond" w:hAnsi="Garamond"/>
        </w:rPr>
      </w:pPr>
      <w:r w:rsidRPr="00F6223F">
        <w:rPr>
          <w:rFonts w:ascii="Garamond" w:hAnsi="Garamond" w:cs="Times New Roman"/>
          <w:bCs/>
        </w:rPr>
        <w:t>9.</w:t>
      </w:r>
      <w:r w:rsidRPr="00F6223F">
        <w:rPr>
          <w:rFonts w:ascii="Garamond" w:hAnsi="Garamond"/>
        </w:rPr>
        <w:t xml:space="preserve"> Stosownie do art. 29 ust. 3a ustawy Prawo zamówień publicznych Zamawiający wymaga zatrudnienia przez Wykonawcę lub podwykonawców na podstawie umowy o pracę osób wykonujących czynności w zakresie: czynności kierowców obsługujących odbiór odpadów komunalnych wytworzonych na terenie gminy Jednorożec jeżeli wykonanie tych czynności polega na wykonywaniu pracy w sposób określony w art.22 § 1 ustawy z dnia 26 czerwca 1974 roku – Kodeks</w:t>
      </w:r>
      <w:r w:rsidR="00C628E8">
        <w:rPr>
          <w:rFonts w:ascii="Garamond" w:hAnsi="Garamond"/>
        </w:rPr>
        <w:t xml:space="preserve"> </w:t>
      </w:r>
      <w:r w:rsidRPr="00F6223F">
        <w:rPr>
          <w:rFonts w:ascii="Garamond" w:hAnsi="Garamond"/>
        </w:rPr>
        <w:t>pracy (</w:t>
      </w:r>
      <w:r w:rsidR="007D7E1D" w:rsidRPr="00F6223F">
        <w:rPr>
          <w:rFonts w:ascii="Garamond" w:hAnsi="Garamond"/>
        </w:rPr>
        <w:t xml:space="preserve">tekst jedn. </w:t>
      </w:r>
      <w:r w:rsidRPr="00F6223F">
        <w:rPr>
          <w:rFonts w:ascii="Garamond" w:hAnsi="Garamond"/>
        </w:rPr>
        <w:t>Dz. U. z 2016 r., poz.1666 ze zm.).</w:t>
      </w:r>
    </w:p>
    <w:p w14:paraId="681C1067" w14:textId="77777777" w:rsidR="00D35012" w:rsidRPr="00F6223F" w:rsidRDefault="00D35012" w:rsidP="00D35012">
      <w:pPr>
        <w:autoSpaceDE w:val="0"/>
        <w:autoSpaceDN w:val="0"/>
        <w:adjustRightInd w:val="0"/>
        <w:spacing w:after="0" w:line="312" w:lineRule="auto"/>
        <w:jc w:val="both"/>
        <w:rPr>
          <w:rFonts w:ascii="Garamond" w:hAnsi="Garamond"/>
        </w:rPr>
      </w:pPr>
      <w:r w:rsidRPr="00F6223F">
        <w:rPr>
          <w:rFonts w:ascii="Garamond" w:hAnsi="Garamond"/>
        </w:rPr>
        <w:t>10. Wykonawca zobowiązuje się, że pracownicy wykonujący czynności w zakresie jak wyżej będą zatrudnieni na umowę o pracę w rozumieniu przepisów ustawy z dnia 26 czerwca 1974 roku – Kodeks pracy (</w:t>
      </w:r>
      <w:r w:rsidR="007D7E1D" w:rsidRPr="00F6223F">
        <w:rPr>
          <w:rFonts w:ascii="Garamond" w:hAnsi="Garamond"/>
        </w:rPr>
        <w:t xml:space="preserve">tekst jedn. </w:t>
      </w:r>
      <w:r w:rsidRPr="00F6223F">
        <w:rPr>
          <w:rFonts w:ascii="Garamond" w:hAnsi="Garamond"/>
        </w:rPr>
        <w:t xml:space="preserve">Dz. U. z 2016 r., poz.1666 ze zm.). </w:t>
      </w:r>
    </w:p>
    <w:p w14:paraId="17AE40BF" w14:textId="77777777" w:rsidR="00D35012" w:rsidRPr="00F6223F" w:rsidRDefault="00D35012" w:rsidP="00D35012">
      <w:pPr>
        <w:autoSpaceDE w:val="0"/>
        <w:autoSpaceDN w:val="0"/>
        <w:adjustRightInd w:val="0"/>
        <w:spacing w:after="0" w:line="312" w:lineRule="auto"/>
        <w:jc w:val="both"/>
        <w:rPr>
          <w:rFonts w:ascii="Garamond" w:hAnsi="Garamond"/>
        </w:rPr>
      </w:pPr>
      <w:r w:rsidRPr="00F6223F">
        <w:rPr>
          <w:rFonts w:ascii="Garamond" w:hAnsi="Garamond"/>
        </w:rPr>
        <w:t xml:space="preserve">11. Zamawiający wymaga, aby Wykonawca przed rozpoczęciem usługi przedłożył potwierdzenia zawarcia umów o pracę (wzór potwierdzenia stanowi załącznik do niniejszej umowy) oraz na każde wezwanie Zamawiającego przez cały okres ich realizacji składał Zamawiającemu oświadczenie o sposobie zatrudnienia osób wykonujących czynności, o których mowa w ust.1. </w:t>
      </w:r>
    </w:p>
    <w:p w14:paraId="12F6A67F" w14:textId="77777777" w:rsidR="00D35012" w:rsidRPr="00F6223F" w:rsidRDefault="00D35012" w:rsidP="00D35012">
      <w:pPr>
        <w:autoSpaceDE w:val="0"/>
        <w:autoSpaceDN w:val="0"/>
        <w:adjustRightInd w:val="0"/>
        <w:spacing w:after="0" w:line="312" w:lineRule="auto"/>
        <w:jc w:val="both"/>
        <w:rPr>
          <w:rFonts w:ascii="Garamond" w:hAnsi="Garamond"/>
        </w:rPr>
      </w:pPr>
      <w:r w:rsidRPr="00F6223F">
        <w:rPr>
          <w:rFonts w:ascii="Garamond" w:hAnsi="Garamond"/>
        </w:rPr>
        <w:t xml:space="preserve">12. Każdorazowo na żądanie Zamawiającego, w terminie wskazanym przez Zamawiającego, nie krótszym niż 5 dni roboczych, Wykonawca zobowiązuje się przedłożyć do wglądu kopie umów o pracę zawartych przez Wykonawcę lub podwykonawców z pracownikami wykonującymi czynności, o których owa w ust.1. W tym celu Wykonawca jest zobowiązany do uzyskania od pracowników zgody na przetwarzanie danych osobowych zgodnie z przepisami o ochronie danych osobowych. </w:t>
      </w:r>
    </w:p>
    <w:p w14:paraId="1B5E1814" w14:textId="77777777" w:rsidR="00D35012" w:rsidRPr="00F6223F" w:rsidRDefault="00D35012" w:rsidP="00D35012">
      <w:pPr>
        <w:autoSpaceDE w:val="0"/>
        <w:autoSpaceDN w:val="0"/>
        <w:adjustRightInd w:val="0"/>
        <w:spacing w:after="0" w:line="312" w:lineRule="auto"/>
        <w:jc w:val="both"/>
        <w:rPr>
          <w:rFonts w:ascii="Garamond" w:hAnsi="Garamond"/>
        </w:rPr>
      </w:pPr>
      <w:r w:rsidRPr="00F6223F">
        <w:rPr>
          <w:rFonts w:ascii="Garamond" w:hAnsi="Garamond"/>
        </w:rPr>
        <w:t>13.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należytych podatków z tytułu zatrudnienia wyżej wymienionych osób. Kontrola może być przeprowadzona bez wcześniejszego uprzedzenia Wykonawcy.</w:t>
      </w:r>
    </w:p>
    <w:p w14:paraId="03CE64C0" w14:textId="77777777" w:rsidR="00D35012" w:rsidRPr="00F6223F" w:rsidRDefault="00D35012" w:rsidP="00D35012">
      <w:pPr>
        <w:autoSpaceDE w:val="0"/>
        <w:autoSpaceDN w:val="0"/>
        <w:adjustRightInd w:val="0"/>
        <w:spacing w:after="0" w:line="312" w:lineRule="auto"/>
        <w:jc w:val="both"/>
        <w:rPr>
          <w:rFonts w:ascii="Garamond" w:hAnsi="Garamond"/>
        </w:rPr>
      </w:pPr>
      <w:r w:rsidRPr="00F6223F">
        <w:rPr>
          <w:rFonts w:ascii="Garamond" w:hAnsi="Garamond"/>
        </w:rPr>
        <w:t xml:space="preserve">14. Nieprzedłożenie przez Wykonawcę kopii umów o pracę zawartych przez Wykonawcę lub podwykonawców z pracownikami wykonującymi czynności, o których mowa w ust.9 w terminie wskazanym przez Zamawiającego zgodnie z ust.12 będzie traktowane jako niewypełnienie obowiązku zatrudnienia pracowników na umowę o pracę oraz skutkować będzie naliczeniem kar umownych w wysokości określonej w § 10 ust.3 pkt9 niniejszej umowy, a także zawiadomieniem Państwowej Inspekcji Pracy o podejrzeniu zastąpienia umowy o pracę z osobami wykonującymi pracę </w:t>
      </w:r>
      <w:r w:rsidR="007D7E1D" w:rsidRPr="00F6223F">
        <w:rPr>
          <w:rFonts w:ascii="Garamond" w:hAnsi="Garamond"/>
        </w:rPr>
        <w:t>na warunkach określonych w art.</w:t>
      </w:r>
      <w:r w:rsidRPr="00F6223F">
        <w:rPr>
          <w:rFonts w:ascii="Garamond" w:hAnsi="Garamond"/>
        </w:rPr>
        <w:t>22 § 1 ustawy Kodeks Pracy, umową cywilnoprawną.</w:t>
      </w:r>
    </w:p>
    <w:p w14:paraId="1FFBD70B" w14:textId="77777777" w:rsidR="002958AA" w:rsidRPr="00F6223F" w:rsidRDefault="002958AA" w:rsidP="00D35012">
      <w:pPr>
        <w:spacing w:after="0" w:line="312" w:lineRule="auto"/>
        <w:jc w:val="center"/>
        <w:rPr>
          <w:rFonts w:ascii="Garamond" w:hAnsi="Garamond" w:cs="Times New Roman"/>
          <w:bCs/>
        </w:rPr>
      </w:pPr>
    </w:p>
    <w:p w14:paraId="1B758ACE" w14:textId="77777777" w:rsidR="002958AA" w:rsidRPr="00F6223F" w:rsidRDefault="002958AA" w:rsidP="00D35012">
      <w:pPr>
        <w:spacing w:after="0" w:line="312" w:lineRule="auto"/>
        <w:jc w:val="center"/>
        <w:rPr>
          <w:rFonts w:ascii="Garamond" w:hAnsi="Garamond" w:cs="Times New Roman"/>
          <w:bCs/>
        </w:rPr>
      </w:pPr>
    </w:p>
    <w:p w14:paraId="075AB118"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Cs/>
        </w:rPr>
        <w:t>§</w:t>
      </w:r>
      <w:r w:rsidRPr="00F6223F">
        <w:rPr>
          <w:rFonts w:ascii="Garamond" w:hAnsi="Garamond" w:cs="Times New Roman"/>
          <w:b/>
          <w:bCs/>
        </w:rPr>
        <w:t>5</w:t>
      </w:r>
    </w:p>
    <w:p w14:paraId="3D48984C"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Obowiązki Zamawiającego</w:t>
      </w:r>
    </w:p>
    <w:p w14:paraId="25076664"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 Zamawiający zobowiązuje się do współpracy w celu wykonania umowy, w szczególności:</w:t>
      </w:r>
    </w:p>
    <w:p w14:paraId="27EFC872"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 przekazywania drogą elektroniczną informacji niezbędnych dla prawidłowego wykonywania umowy, w szczególności informowania o zmianach w liczbie i lokalizacji nieruchomości objętych obowiązkiem odbierania odpadów.</w:t>
      </w:r>
    </w:p>
    <w:p w14:paraId="34E98725" w14:textId="77777777" w:rsidR="00D35012" w:rsidRPr="00F6223F" w:rsidRDefault="00D35012" w:rsidP="00841ED4">
      <w:pPr>
        <w:spacing w:after="0" w:line="312" w:lineRule="auto"/>
        <w:jc w:val="both"/>
        <w:rPr>
          <w:rFonts w:ascii="Garamond" w:hAnsi="Garamond" w:cs="Times New Roman"/>
          <w:bCs/>
        </w:rPr>
      </w:pPr>
      <w:r w:rsidRPr="00F6223F">
        <w:rPr>
          <w:rFonts w:ascii="Garamond" w:hAnsi="Garamond" w:cs="Times New Roman"/>
          <w:bCs/>
        </w:rPr>
        <w:t>2. Zamawiający zobowiązuje się do zapłaty Wykonawcy wynagrodzenia, na warunkach i w terminach określonych w niniejszej umowie.</w:t>
      </w:r>
    </w:p>
    <w:p w14:paraId="7DF26616"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§6</w:t>
      </w:r>
    </w:p>
    <w:p w14:paraId="57435D6A"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Wymagane poziomy recyklingu, przygotowania do ponownego użycia i odzysku</w:t>
      </w:r>
    </w:p>
    <w:p w14:paraId="4E639C6D" w14:textId="77777777" w:rsidR="00D35012" w:rsidRPr="00F6223F" w:rsidRDefault="00D35012" w:rsidP="005C16F3">
      <w:pPr>
        <w:spacing w:after="0" w:line="312" w:lineRule="auto"/>
        <w:jc w:val="both"/>
        <w:rPr>
          <w:rFonts w:ascii="Garamond" w:hAnsi="Garamond" w:cs="Times New Roman"/>
          <w:bCs/>
        </w:rPr>
      </w:pPr>
      <w:r w:rsidRPr="00F6223F">
        <w:rPr>
          <w:rFonts w:ascii="Garamond" w:hAnsi="Garamond" w:cs="Times New Roman"/>
          <w:bCs/>
        </w:rPr>
        <w:t xml:space="preserve">1. </w:t>
      </w:r>
      <w:r w:rsidR="003D6032" w:rsidRPr="00F6223F">
        <w:rPr>
          <w:rFonts w:ascii="Garamond" w:hAnsi="Garamond"/>
        </w:rPr>
        <w:t xml:space="preserve">Wykonawca odpowiada za osiągnięcie poziomu recyklingu, przygotowania do ponownego użycia </w:t>
      </w:r>
      <w:r w:rsidR="008230DD" w:rsidRPr="00F6223F">
        <w:rPr>
          <w:rFonts w:ascii="Garamond" w:hAnsi="Garamond"/>
        </w:rPr>
        <w:br/>
      </w:r>
      <w:r w:rsidR="003D6032" w:rsidRPr="00F6223F">
        <w:rPr>
          <w:rFonts w:ascii="Garamond" w:hAnsi="Garamond"/>
        </w:rPr>
        <w:t>i odzysku innymi metodami niektórych frakcji odpadów komunalnych oraz poziomu ograniczenia masy odpadów komunalnych ulegających biodegradacji przekazywanych do składowania, umożliwiających Gminie dotrzymanie obowiązków wynikających z ustawy z dnia 13 września 1996 r. o utrzymaniu czystości i porządku w gminach (</w:t>
      </w:r>
      <w:r w:rsidR="00923E6E" w:rsidRPr="00F6223F">
        <w:rPr>
          <w:rFonts w:ascii="Garamond" w:hAnsi="Garamond"/>
        </w:rPr>
        <w:t xml:space="preserve">Dz. U. z 2017 r., poz. 1287) </w:t>
      </w:r>
      <w:r w:rsidR="003D6032" w:rsidRPr="00F6223F">
        <w:rPr>
          <w:rFonts w:ascii="Garamond" w:hAnsi="Garamond"/>
        </w:rPr>
        <w:t xml:space="preserve">oraz jej aktów wykonawczych. </w:t>
      </w:r>
      <w:r w:rsidRPr="00F6223F">
        <w:rPr>
          <w:rFonts w:ascii="Garamond" w:hAnsi="Garamond" w:cs="Times New Roman"/>
          <w:bCs/>
        </w:rPr>
        <w:t>Dla ich osiągnięcia Wykonawca może podejmować m.in. działania promocyjne i edukacyjne w zakresie gospodarki odpadami w ramach systemu.</w:t>
      </w:r>
    </w:p>
    <w:p w14:paraId="5E74D12C" w14:textId="77777777" w:rsidR="005C16F3" w:rsidRPr="00F6223F" w:rsidRDefault="005C16F3" w:rsidP="005C16F3">
      <w:pPr>
        <w:pStyle w:val="Tekstkomentarza"/>
        <w:spacing w:after="0" w:line="312" w:lineRule="auto"/>
        <w:rPr>
          <w:rFonts w:ascii="Garamond" w:hAnsi="Garamond"/>
          <w:sz w:val="22"/>
          <w:szCs w:val="22"/>
        </w:rPr>
      </w:pPr>
      <w:r w:rsidRPr="00F6223F">
        <w:rPr>
          <w:rFonts w:ascii="Garamond" w:hAnsi="Garamond" w:cs="Times New Roman"/>
          <w:bCs/>
          <w:sz w:val="22"/>
          <w:szCs w:val="22"/>
        </w:rPr>
        <w:t>2</w:t>
      </w:r>
      <w:r w:rsidR="00D35012" w:rsidRPr="00F6223F">
        <w:rPr>
          <w:rFonts w:ascii="Garamond" w:hAnsi="Garamond" w:cs="Times New Roman"/>
          <w:bCs/>
          <w:sz w:val="22"/>
          <w:szCs w:val="22"/>
        </w:rPr>
        <w:t xml:space="preserve">. </w:t>
      </w:r>
      <w:r w:rsidRPr="00F6223F">
        <w:rPr>
          <w:rFonts w:ascii="Garamond" w:hAnsi="Garamond"/>
          <w:sz w:val="22"/>
          <w:szCs w:val="22"/>
        </w:rPr>
        <w:t>W przypadku przepisów prawa o których mowa w ust . 1 zastosowanie będą miały również ich zmiany.</w:t>
      </w:r>
    </w:p>
    <w:p w14:paraId="42895B14" w14:textId="77777777" w:rsidR="00D35012" w:rsidRPr="00F6223F" w:rsidRDefault="00D35012" w:rsidP="005C16F3">
      <w:pPr>
        <w:spacing w:after="0" w:line="312" w:lineRule="auto"/>
        <w:jc w:val="both"/>
        <w:rPr>
          <w:rFonts w:ascii="Garamond" w:hAnsi="Garamond" w:cs="Times New Roman"/>
          <w:b/>
          <w:bCs/>
          <w:sz w:val="10"/>
          <w:szCs w:val="10"/>
        </w:rPr>
      </w:pPr>
    </w:p>
    <w:p w14:paraId="2A77DCCB"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§7</w:t>
      </w:r>
    </w:p>
    <w:p w14:paraId="535E1902"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Raporty i sprawozdania</w:t>
      </w:r>
    </w:p>
    <w:p w14:paraId="5BF24395"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 Wykonawca jest zobowiązany do przekazywania Zamawiającemu miesięcznych raportów (dalej Raport) zawierających informacje o:</w:t>
      </w:r>
    </w:p>
    <w:p w14:paraId="78178D82"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 xml:space="preserve">1) ilości i rodzajach odpadów komunalnych odebranych z </w:t>
      </w:r>
      <w:r w:rsidR="00017424" w:rsidRPr="00F6223F">
        <w:rPr>
          <w:rFonts w:ascii="Garamond" w:hAnsi="Garamond"/>
        </w:rPr>
        <w:t>nieruchomości na których zamieszkują mieszkańcy i z nieruchomości, na których nie zamieszkują mieszkańcy, a powstają odpady komunalne,</w:t>
      </w:r>
    </w:p>
    <w:p w14:paraId="3A9CA106" w14:textId="77777777" w:rsidR="00D35012" w:rsidRPr="00F6223F" w:rsidRDefault="00017424" w:rsidP="004B5BD4">
      <w:pPr>
        <w:spacing w:after="0" w:line="312" w:lineRule="auto"/>
        <w:jc w:val="both"/>
        <w:rPr>
          <w:rFonts w:ascii="Garamond" w:hAnsi="Garamond" w:cs="Times New Roman"/>
          <w:bCs/>
        </w:rPr>
      </w:pPr>
      <w:r w:rsidRPr="00F6223F">
        <w:rPr>
          <w:rFonts w:ascii="Garamond" w:hAnsi="Garamond" w:cs="Times New Roman"/>
          <w:bCs/>
        </w:rPr>
        <w:t>2</w:t>
      </w:r>
      <w:r w:rsidR="00D35012" w:rsidRPr="00F6223F">
        <w:rPr>
          <w:rFonts w:ascii="Garamond" w:hAnsi="Garamond" w:cs="Times New Roman"/>
          <w:bCs/>
        </w:rPr>
        <w:t xml:space="preserve">) </w:t>
      </w:r>
      <w:r w:rsidR="008C1BBC" w:rsidRPr="00F6223F">
        <w:rPr>
          <w:rFonts w:ascii="Garamond" w:hAnsi="Garamond" w:cs="Times New Roman"/>
          <w:bCs/>
        </w:rPr>
        <w:t>adresach nieruchomości, z</w:t>
      </w:r>
      <w:r w:rsidR="00D35012" w:rsidRPr="00F6223F">
        <w:rPr>
          <w:rFonts w:ascii="Garamond" w:hAnsi="Garamond" w:cs="Times New Roman"/>
          <w:bCs/>
        </w:rPr>
        <w:t xml:space="preserve"> których zostały odebrane odpady komunalne,</w:t>
      </w:r>
    </w:p>
    <w:p w14:paraId="25DA3321" w14:textId="77777777" w:rsidR="00D35012" w:rsidRPr="00F6223F" w:rsidRDefault="00017424" w:rsidP="004B5BD4">
      <w:pPr>
        <w:spacing w:after="0" w:line="312" w:lineRule="auto"/>
        <w:jc w:val="both"/>
        <w:rPr>
          <w:rFonts w:ascii="Garamond" w:hAnsi="Garamond" w:cs="Times New Roman"/>
          <w:bCs/>
        </w:rPr>
      </w:pPr>
      <w:r w:rsidRPr="00F6223F">
        <w:rPr>
          <w:rFonts w:ascii="Garamond" w:hAnsi="Garamond" w:cs="Times New Roman"/>
          <w:bCs/>
        </w:rPr>
        <w:t>3</w:t>
      </w:r>
      <w:r w:rsidR="008C1BBC" w:rsidRPr="00F6223F">
        <w:rPr>
          <w:rFonts w:ascii="Garamond" w:hAnsi="Garamond" w:cs="Times New Roman"/>
          <w:bCs/>
        </w:rPr>
        <w:t xml:space="preserve">) sposobach zagospodarowania </w:t>
      </w:r>
      <w:r w:rsidR="00D35012" w:rsidRPr="00F6223F">
        <w:rPr>
          <w:rFonts w:ascii="Garamond" w:hAnsi="Garamond" w:cs="Times New Roman"/>
          <w:bCs/>
        </w:rPr>
        <w:t>odpadów,</w:t>
      </w:r>
      <w:r w:rsidR="008C1BBC" w:rsidRPr="00F6223F">
        <w:rPr>
          <w:rFonts w:ascii="Garamond" w:hAnsi="Garamond" w:cs="Times New Roman"/>
          <w:bCs/>
        </w:rPr>
        <w:t xml:space="preserve"> o których mowa w pkt 1,</w:t>
      </w:r>
    </w:p>
    <w:p w14:paraId="3EE84B8F" w14:textId="77777777" w:rsidR="00D35012" w:rsidRPr="00F6223F" w:rsidRDefault="00D35012" w:rsidP="004B5BD4">
      <w:pPr>
        <w:spacing w:after="0" w:line="312" w:lineRule="auto"/>
        <w:jc w:val="both"/>
        <w:rPr>
          <w:rFonts w:ascii="Garamond" w:hAnsi="Garamond" w:cs="Times New Roman"/>
          <w:bCs/>
        </w:rPr>
      </w:pPr>
      <w:r w:rsidRPr="00F6223F">
        <w:rPr>
          <w:rFonts w:ascii="Garamond" w:hAnsi="Garamond" w:cs="Times New Roman"/>
          <w:bCs/>
        </w:rPr>
        <w:t>2. Wykonawca sporządza Raport w formie elektronicznej uzgodnionej z Zamawiającym.</w:t>
      </w:r>
    </w:p>
    <w:p w14:paraId="70A78D3B" w14:textId="77777777" w:rsidR="00D35012" w:rsidRPr="00F6223F" w:rsidRDefault="00D35012" w:rsidP="004B5BD4">
      <w:pPr>
        <w:spacing w:after="0" w:line="312" w:lineRule="auto"/>
        <w:jc w:val="both"/>
        <w:rPr>
          <w:rFonts w:ascii="Garamond" w:hAnsi="Garamond" w:cs="Times New Roman"/>
          <w:bCs/>
        </w:rPr>
      </w:pPr>
      <w:r w:rsidRPr="00F6223F">
        <w:rPr>
          <w:rFonts w:ascii="Garamond" w:hAnsi="Garamond" w:cs="Times New Roman"/>
          <w:bCs/>
        </w:rPr>
        <w:t xml:space="preserve">3.Wykonawca przesyła Raport </w:t>
      </w:r>
      <w:r w:rsidR="00EF7F37" w:rsidRPr="00F6223F">
        <w:rPr>
          <w:rFonts w:ascii="Garamond" w:hAnsi="Garamond" w:cs="Times New Roman"/>
          <w:bCs/>
        </w:rPr>
        <w:t>do Zamawiającego w terminie do 15</w:t>
      </w:r>
      <w:r w:rsidRPr="00F6223F">
        <w:rPr>
          <w:rFonts w:ascii="Garamond" w:hAnsi="Garamond" w:cs="Times New Roman"/>
          <w:bCs/>
        </w:rPr>
        <w:t xml:space="preserve"> dni od zakończenia miesiąca, którego dotyczy.</w:t>
      </w:r>
    </w:p>
    <w:p w14:paraId="66E1F9EE" w14:textId="77777777" w:rsidR="00EF7F37" w:rsidRPr="00F6223F" w:rsidRDefault="00D35012" w:rsidP="004B5BD4">
      <w:pPr>
        <w:spacing w:after="0" w:line="312" w:lineRule="auto"/>
        <w:jc w:val="both"/>
        <w:rPr>
          <w:rFonts w:ascii="Garamond" w:hAnsi="Garamond"/>
        </w:rPr>
      </w:pPr>
      <w:r w:rsidRPr="00F6223F">
        <w:rPr>
          <w:rFonts w:ascii="Garamond" w:hAnsi="Garamond" w:cs="Times New Roman"/>
          <w:bCs/>
        </w:rPr>
        <w:t xml:space="preserve">4. </w:t>
      </w:r>
      <w:r w:rsidR="00EF7F37" w:rsidRPr="00F6223F">
        <w:rPr>
          <w:rFonts w:ascii="Garamond" w:hAnsi="Garamond"/>
        </w:rPr>
        <w:t xml:space="preserve">Wykonawca na potwierdzenie wykonania usługi – w zakresie o którym mowa w pkt 7 </w:t>
      </w:r>
      <w:proofErr w:type="spellStart"/>
      <w:r w:rsidR="00EF7F37" w:rsidRPr="00F6223F">
        <w:rPr>
          <w:rFonts w:ascii="Garamond" w:hAnsi="Garamond"/>
        </w:rPr>
        <w:t>lit.a</w:t>
      </w:r>
      <w:proofErr w:type="spellEnd"/>
      <w:r w:rsidR="00EF7F37" w:rsidRPr="00F6223F">
        <w:rPr>
          <w:rFonts w:ascii="Garamond" w:hAnsi="Garamond"/>
        </w:rPr>
        <w:t xml:space="preserve"> Opisu przedmiotu zamówienia – w terminie do 15 dnia każdego miesiąca (</w:t>
      </w:r>
      <w:r w:rsidR="00603A5D" w:rsidRPr="00F6223F">
        <w:rPr>
          <w:rFonts w:ascii="Garamond" w:hAnsi="Garamond"/>
        </w:rPr>
        <w:t>Uwaga: miesiąc zależny od daty podpisania umowy</w:t>
      </w:r>
      <w:r w:rsidR="00EF7F37" w:rsidRPr="00F6223F">
        <w:rPr>
          <w:rFonts w:ascii="Garamond" w:hAnsi="Garamond"/>
        </w:rPr>
        <w:t>) będzie przedkładał Zamawiającemu kopię karty przekazania odpadów (poświadczoną za zgodność z oryginałem) sporządzoną za miesiąc poprzedni pomiędzy Wykonawcą a RIPOK.</w:t>
      </w:r>
    </w:p>
    <w:p w14:paraId="063E1614" w14:textId="77777777" w:rsidR="00EF7F37" w:rsidRPr="00F6223F" w:rsidRDefault="00EF7F37" w:rsidP="004B5BD4">
      <w:pPr>
        <w:pStyle w:val="Akapitzlist"/>
        <w:numPr>
          <w:ilvl w:val="0"/>
          <w:numId w:val="3"/>
        </w:numPr>
        <w:tabs>
          <w:tab w:val="left" w:pos="284"/>
        </w:tabs>
        <w:spacing w:after="0" w:line="312" w:lineRule="auto"/>
        <w:ind w:left="0" w:firstLine="0"/>
        <w:jc w:val="both"/>
        <w:rPr>
          <w:rFonts w:ascii="Garamond" w:hAnsi="Garamond"/>
        </w:rPr>
      </w:pPr>
      <w:r w:rsidRPr="00F6223F">
        <w:rPr>
          <w:rFonts w:ascii="Garamond" w:hAnsi="Garamond"/>
        </w:rPr>
        <w:t xml:space="preserve">Wykonawca na potwierdzenie wykonania usługi – w zakresie o którym mowa w pkt 7 lit. b </w:t>
      </w:r>
      <w:r w:rsidR="00894613" w:rsidRPr="00F6223F">
        <w:rPr>
          <w:rFonts w:ascii="Garamond" w:hAnsi="Garamond"/>
        </w:rPr>
        <w:t xml:space="preserve">Opisu przedmiotu zamówienia </w:t>
      </w:r>
      <w:r w:rsidRPr="00F6223F">
        <w:rPr>
          <w:rFonts w:ascii="Garamond" w:hAnsi="Garamond"/>
        </w:rPr>
        <w:t xml:space="preserve">– każdorazowo w terminie do 30 dnia miesiąca następującego po zakończonym kwartale </w:t>
      </w:r>
      <w:r w:rsidR="00BE181C" w:rsidRPr="00F6223F">
        <w:rPr>
          <w:rFonts w:ascii="Garamond" w:hAnsi="Garamond"/>
        </w:rPr>
        <w:t>(Uwaga:</w:t>
      </w:r>
      <w:r w:rsidR="006523B0" w:rsidRPr="00F6223F">
        <w:rPr>
          <w:rFonts w:ascii="Garamond" w:hAnsi="Garamond"/>
        </w:rPr>
        <w:t xml:space="preserve"> kwartał zależny od daty podpisania umowy</w:t>
      </w:r>
      <w:r w:rsidRPr="00F6223F">
        <w:rPr>
          <w:rFonts w:ascii="Garamond" w:hAnsi="Garamond"/>
        </w:rPr>
        <w:t>) będzie przedkładał Zamawiającemu:</w:t>
      </w:r>
    </w:p>
    <w:p w14:paraId="16E19EFC" w14:textId="77777777" w:rsidR="00EF7F37" w:rsidRPr="00F6223F" w:rsidRDefault="00EF7F37" w:rsidP="004B5BD4">
      <w:pPr>
        <w:pStyle w:val="Akapitzlist"/>
        <w:numPr>
          <w:ilvl w:val="0"/>
          <w:numId w:val="2"/>
        </w:numPr>
        <w:spacing w:after="0" w:line="312" w:lineRule="auto"/>
        <w:ind w:left="284" w:hanging="284"/>
        <w:contextualSpacing w:val="0"/>
        <w:jc w:val="both"/>
        <w:rPr>
          <w:rFonts w:ascii="Garamond" w:hAnsi="Garamond"/>
        </w:rPr>
      </w:pPr>
      <w:r w:rsidRPr="00F6223F">
        <w:rPr>
          <w:rFonts w:ascii="Garamond" w:hAnsi="Garamond"/>
        </w:rPr>
        <w:t>kopie kart przekazania odpadów (poświadczonych za zgodność z oryginałem) sporządzonych pomiędzy Wykonawcą a instalacją odzysku/</w:t>
      </w:r>
      <w:proofErr w:type="spellStart"/>
      <w:r w:rsidRPr="00F6223F">
        <w:rPr>
          <w:rFonts w:ascii="Garamond" w:hAnsi="Garamond"/>
        </w:rPr>
        <w:t>recyklerem</w:t>
      </w:r>
      <w:proofErr w:type="spellEnd"/>
      <w:r w:rsidRPr="00F6223F">
        <w:rPr>
          <w:rFonts w:ascii="Garamond" w:hAnsi="Garamond"/>
        </w:rPr>
        <w:t>,</w:t>
      </w:r>
    </w:p>
    <w:p w14:paraId="689CF958" w14:textId="77777777" w:rsidR="00EF7F37" w:rsidRPr="00F6223F" w:rsidRDefault="00EF7F37" w:rsidP="004B5BD4">
      <w:pPr>
        <w:pStyle w:val="Akapitzlist"/>
        <w:numPr>
          <w:ilvl w:val="0"/>
          <w:numId w:val="2"/>
        </w:numPr>
        <w:spacing w:after="0" w:line="312" w:lineRule="auto"/>
        <w:ind w:left="284" w:hanging="284"/>
        <w:contextualSpacing w:val="0"/>
        <w:jc w:val="both"/>
        <w:rPr>
          <w:rFonts w:ascii="Garamond" w:hAnsi="Garamond"/>
        </w:rPr>
      </w:pPr>
      <w:r w:rsidRPr="00F6223F">
        <w:rPr>
          <w:rFonts w:ascii="Garamond" w:hAnsi="Garamond"/>
        </w:rPr>
        <w:t>kopie kart przekazania odpadów (poświadczonych za zgodność z oryginałem) sporządzonych pomiędzy Wykonawcą a innym zbierającym odpady oraz innym zbierającym odpady a instalacją odzysku/</w:t>
      </w:r>
      <w:proofErr w:type="spellStart"/>
      <w:r w:rsidRPr="00F6223F">
        <w:rPr>
          <w:rFonts w:ascii="Garamond" w:hAnsi="Garamond"/>
        </w:rPr>
        <w:t>recyklerem</w:t>
      </w:r>
      <w:proofErr w:type="spellEnd"/>
      <w:r w:rsidRPr="00F6223F">
        <w:rPr>
          <w:rFonts w:ascii="Garamond" w:hAnsi="Garamond"/>
        </w:rPr>
        <w:t>,</w:t>
      </w:r>
    </w:p>
    <w:p w14:paraId="69168FF7" w14:textId="77777777" w:rsidR="00EF7F37" w:rsidRPr="00F6223F" w:rsidRDefault="00EF7F37" w:rsidP="004B5BD4">
      <w:pPr>
        <w:pStyle w:val="Akapitzlist"/>
        <w:numPr>
          <w:ilvl w:val="0"/>
          <w:numId w:val="2"/>
        </w:numPr>
        <w:spacing w:after="0" w:line="312" w:lineRule="auto"/>
        <w:ind w:left="284" w:hanging="284"/>
        <w:contextualSpacing w:val="0"/>
        <w:jc w:val="both"/>
        <w:rPr>
          <w:rFonts w:ascii="Garamond" w:hAnsi="Garamond"/>
        </w:rPr>
      </w:pPr>
      <w:r w:rsidRPr="00F6223F">
        <w:rPr>
          <w:rFonts w:ascii="Garamond" w:hAnsi="Garamond"/>
        </w:rPr>
        <w:lastRenderedPageBreak/>
        <w:t>dokumenty potwierdzające odrębnie odzysk i odrębnie recykling (DPO/DPR) uzyskane przez Wykonawcę na rzecz Gminy Jednorożec,</w:t>
      </w:r>
    </w:p>
    <w:p w14:paraId="219DDF42" w14:textId="77777777" w:rsidR="00D35012" w:rsidRPr="00F6223F" w:rsidRDefault="00EF7F37" w:rsidP="004B5BD4">
      <w:pPr>
        <w:pStyle w:val="Akapitzlist"/>
        <w:numPr>
          <w:ilvl w:val="0"/>
          <w:numId w:val="2"/>
        </w:numPr>
        <w:spacing w:after="0" w:line="312" w:lineRule="auto"/>
        <w:ind w:left="284" w:hanging="284"/>
        <w:contextualSpacing w:val="0"/>
        <w:jc w:val="both"/>
        <w:rPr>
          <w:rFonts w:ascii="Garamond" w:hAnsi="Garamond"/>
        </w:rPr>
      </w:pPr>
      <w:r w:rsidRPr="00F6223F">
        <w:rPr>
          <w:rFonts w:ascii="Garamond" w:hAnsi="Garamond"/>
        </w:rPr>
        <w:t>oświadczenia podmiotów prowadzących odzysk lub recykling odnoszące się do mas poszczególnych rodzajów odpadów i zastosowanych procesów odzysku/recyklingu – uzyskane przez Wykonawcę na rzecz Gminy Jednorożec.</w:t>
      </w:r>
    </w:p>
    <w:p w14:paraId="408AA95D" w14:textId="79637A23" w:rsidR="00D35012" w:rsidRPr="00F6223F" w:rsidRDefault="00894613" w:rsidP="004B5BD4">
      <w:pPr>
        <w:spacing w:after="0" w:line="312" w:lineRule="auto"/>
        <w:jc w:val="both"/>
        <w:rPr>
          <w:rFonts w:ascii="Garamond" w:hAnsi="Garamond" w:cs="Times New Roman"/>
          <w:bCs/>
        </w:rPr>
      </w:pPr>
      <w:r w:rsidRPr="00F6223F">
        <w:rPr>
          <w:rFonts w:ascii="Garamond" w:hAnsi="Garamond" w:cs="Times New Roman"/>
          <w:bCs/>
        </w:rPr>
        <w:t>6</w:t>
      </w:r>
      <w:r w:rsidR="00D35012" w:rsidRPr="00F6223F">
        <w:rPr>
          <w:rFonts w:ascii="Garamond" w:hAnsi="Garamond" w:cs="Times New Roman"/>
          <w:bCs/>
        </w:rPr>
        <w:t xml:space="preserve">. </w:t>
      </w:r>
      <w:r w:rsidR="002405CF" w:rsidRPr="00F6223F">
        <w:rPr>
          <w:rFonts w:ascii="Garamond" w:hAnsi="Garamond" w:cs="Times New Roman"/>
          <w:bCs/>
        </w:rPr>
        <w:t>Dostarczenie dokumentów, o których mowa w ust.1 i ust.4</w:t>
      </w:r>
      <w:r w:rsidR="008C55FB" w:rsidRPr="00F6223F">
        <w:rPr>
          <w:rFonts w:ascii="Garamond" w:hAnsi="Garamond" w:cs="Times New Roman"/>
          <w:bCs/>
        </w:rPr>
        <w:t>,</w:t>
      </w:r>
      <w:r w:rsidR="002405CF" w:rsidRPr="00F6223F">
        <w:rPr>
          <w:rFonts w:ascii="Garamond" w:hAnsi="Garamond" w:cs="Times New Roman"/>
          <w:bCs/>
        </w:rPr>
        <w:t xml:space="preserve"> będzie stanowiło podstawę do wystawienia przez Wykonawcę faktury.</w:t>
      </w:r>
    </w:p>
    <w:p w14:paraId="22902C14" w14:textId="77777777" w:rsidR="00D35012" w:rsidRPr="00F6223F" w:rsidRDefault="00894613" w:rsidP="004B5BD4">
      <w:pPr>
        <w:spacing w:after="0" w:line="312" w:lineRule="auto"/>
        <w:jc w:val="both"/>
        <w:rPr>
          <w:rFonts w:ascii="Garamond" w:hAnsi="Garamond" w:cs="Times New Roman"/>
          <w:bCs/>
        </w:rPr>
      </w:pPr>
      <w:r w:rsidRPr="00F6223F">
        <w:rPr>
          <w:rFonts w:ascii="Garamond" w:hAnsi="Garamond" w:cs="Times New Roman"/>
          <w:bCs/>
        </w:rPr>
        <w:t>7</w:t>
      </w:r>
      <w:r w:rsidR="00D35012" w:rsidRPr="00F6223F">
        <w:rPr>
          <w:rFonts w:ascii="Garamond" w:hAnsi="Garamond" w:cs="Times New Roman"/>
          <w:bCs/>
        </w:rPr>
        <w:t xml:space="preserve">. Wykonawca sporządza sprawozdanie, o którym mowa w art.9n ustawy z dnia 13 września 1996 r. </w:t>
      </w:r>
      <w:r w:rsidR="00D35012" w:rsidRPr="00F6223F">
        <w:rPr>
          <w:rFonts w:ascii="Garamond" w:hAnsi="Garamond" w:cs="Times New Roman"/>
          <w:bCs/>
        </w:rPr>
        <w:br/>
        <w:t>o utrzymaniu czystości i porządku w gminach. Sprawozdanie sporządzone w sposób wymagany przez przepisy prawa Wykonawca przekazuje Zamawiającemu w terminie do końca miesiąca następującego po upływie półrocza, którego dotyczy.</w:t>
      </w:r>
    </w:p>
    <w:p w14:paraId="0FF7C632" w14:textId="77777777" w:rsidR="00841ED4" w:rsidRPr="00F6223F" w:rsidRDefault="00894613" w:rsidP="004B5BD4">
      <w:pPr>
        <w:spacing w:after="0" w:line="312" w:lineRule="auto"/>
        <w:jc w:val="both"/>
        <w:rPr>
          <w:rFonts w:ascii="Garamond" w:hAnsi="Garamond" w:cs="Times New Roman"/>
          <w:bCs/>
        </w:rPr>
      </w:pPr>
      <w:r w:rsidRPr="00F6223F">
        <w:rPr>
          <w:rFonts w:ascii="Garamond" w:hAnsi="Garamond" w:cs="Times New Roman"/>
          <w:bCs/>
        </w:rPr>
        <w:t>8</w:t>
      </w:r>
      <w:r w:rsidR="00D35012" w:rsidRPr="00F6223F">
        <w:rPr>
          <w:rFonts w:ascii="Garamond" w:hAnsi="Garamond" w:cs="Times New Roman"/>
          <w:bCs/>
        </w:rPr>
        <w:t>. Wykonawca przekazuje Zamawiającemu bieżące informacje o adresach nieruchomości na których zamieszkują mieszkańcy i powstają odpady komunalne, a nie ujętych w bazie danych prowadzonej przez Zamawiającego.</w:t>
      </w:r>
    </w:p>
    <w:p w14:paraId="2F7B3838"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 8.</w:t>
      </w:r>
    </w:p>
    <w:p w14:paraId="25287DD5" w14:textId="77777777" w:rsidR="00D35012" w:rsidRPr="00F6223F" w:rsidRDefault="00D35012" w:rsidP="00D35012">
      <w:pPr>
        <w:spacing w:after="0" w:line="312" w:lineRule="auto"/>
        <w:jc w:val="center"/>
        <w:rPr>
          <w:rFonts w:ascii="Garamond" w:hAnsi="Garamond" w:cs="Times New Roman"/>
          <w:b/>
          <w:bCs/>
          <w:iCs/>
        </w:rPr>
      </w:pPr>
      <w:r w:rsidRPr="00F6223F">
        <w:rPr>
          <w:rFonts w:ascii="Garamond" w:hAnsi="Garamond" w:cs="Times New Roman"/>
          <w:b/>
          <w:bCs/>
          <w:iCs/>
        </w:rPr>
        <w:t>Wynagrodzenie</w:t>
      </w:r>
    </w:p>
    <w:p w14:paraId="1D7024C8"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1. Strony ustalają, że obowiązującą formą wynagrodzenia, zgodnie ze specyfikacją istotnych warunków zamówienia oraz ofertą Wykonawcy (załącznik nr 2 do umowy) wybraną w trybie przetargu nieograniczonego jest wynagrodzenie ryczałtowe.</w:t>
      </w:r>
      <w:r w:rsidRPr="00F6223F">
        <w:rPr>
          <w:rFonts w:ascii="Garamond" w:hAnsi="Garamond" w:cs="Times New Roman"/>
        </w:rPr>
        <w:cr/>
      </w:r>
      <w:r w:rsidRPr="00F6223F">
        <w:rPr>
          <w:rFonts w:ascii="Garamond" w:hAnsi="Garamond"/>
        </w:rPr>
        <w:t xml:space="preserve"> </w:t>
      </w:r>
      <w:r w:rsidRPr="00F6223F">
        <w:rPr>
          <w:rFonts w:ascii="Garamond" w:hAnsi="Garamond" w:cs="Times New Roman"/>
        </w:rPr>
        <w:t>2. Strony ustalają, że wynagrodzenie należne Wykonawcy z tytułu wykonywania umowy nie przekroczy kwoty zł brutto słownie: ……………….. (całkowita cena oferty brutto)</w:t>
      </w:r>
    </w:p>
    <w:p w14:paraId="723FBC4F"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w tym:  zł netto słownie: ………………….. (całkowita cena oferty netto)</w:t>
      </w:r>
    </w:p>
    <w:p w14:paraId="1228109F"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 zł podatku VAT słownie: ………………………….. (całkowita cena oferty - podatku VAT)</w:t>
      </w:r>
    </w:p>
    <w:p w14:paraId="26126939" w14:textId="02F90FCC"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3. Wynagrodzenie Wykonawcy, płatne będzie po zakończeniu danego miesiąca świadczenia usługi, na podstawie faktur</w:t>
      </w:r>
      <w:r w:rsidR="00A32603">
        <w:rPr>
          <w:rFonts w:ascii="Garamond" w:hAnsi="Garamond" w:cs="Times New Roman"/>
        </w:rPr>
        <w:t>y</w:t>
      </w:r>
      <w:r w:rsidR="00A32603" w:rsidRPr="00A32603">
        <w:t xml:space="preserve"> </w:t>
      </w:r>
      <w:r w:rsidR="00A32603" w:rsidRPr="00A32603">
        <w:rPr>
          <w:rFonts w:ascii="Garamond" w:hAnsi="Garamond" w:cs="Times New Roman"/>
        </w:rPr>
        <w:t xml:space="preserve">prawidłowo wystawionej </w:t>
      </w:r>
      <w:r w:rsidRPr="00F6223F">
        <w:rPr>
          <w:rFonts w:ascii="Garamond" w:hAnsi="Garamond" w:cs="Times New Roman"/>
        </w:rPr>
        <w:t>po zaakceptow</w:t>
      </w:r>
      <w:r w:rsidR="008C55FB" w:rsidRPr="00F6223F">
        <w:rPr>
          <w:rFonts w:ascii="Garamond" w:hAnsi="Garamond" w:cs="Times New Roman"/>
        </w:rPr>
        <w:t>aniu przez Zamawiającego dokumentów, o których</w:t>
      </w:r>
      <w:r w:rsidRPr="00F6223F">
        <w:rPr>
          <w:rFonts w:ascii="Garamond" w:hAnsi="Garamond" w:cs="Times New Roman"/>
        </w:rPr>
        <w:t xml:space="preserve"> mowa w § 7 </w:t>
      </w:r>
      <w:r w:rsidR="008C55FB" w:rsidRPr="00F6223F">
        <w:rPr>
          <w:rFonts w:ascii="Garamond" w:hAnsi="Garamond" w:cs="Times New Roman"/>
        </w:rPr>
        <w:t xml:space="preserve">ust.1 i ust.4 </w:t>
      </w:r>
      <w:r w:rsidRPr="00F6223F">
        <w:rPr>
          <w:rFonts w:ascii="Garamond" w:hAnsi="Garamond" w:cs="Times New Roman"/>
        </w:rPr>
        <w:t>umowy, zgodnie ze stawkami wskazanymi w formularzu oferty załączonym do SIWZ.</w:t>
      </w:r>
    </w:p>
    <w:p w14:paraId="2B5B71CC" w14:textId="5DBD0BDB" w:rsidR="00D35012" w:rsidRPr="00F6223F" w:rsidRDefault="008C55FB" w:rsidP="00D35012">
      <w:pPr>
        <w:spacing w:after="0" w:line="312" w:lineRule="auto"/>
        <w:jc w:val="both"/>
        <w:rPr>
          <w:rFonts w:ascii="Garamond" w:hAnsi="Garamond" w:cs="Times New Roman"/>
        </w:rPr>
      </w:pPr>
      <w:r w:rsidRPr="00F6223F">
        <w:rPr>
          <w:rFonts w:ascii="Garamond" w:hAnsi="Garamond" w:cs="Times New Roman"/>
        </w:rPr>
        <w:t>4</w:t>
      </w:r>
      <w:r w:rsidR="00D35012" w:rsidRPr="00F6223F">
        <w:rPr>
          <w:rFonts w:ascii="Garamond" w:hAnsi="Garamond" w:cs="Times New Roman"/>
        </w:rPr>
        <w:t xml:space="preserve">. Wynagrodzenie należne Wykonawcy płatne będzie przelewem na rachunek bankowy Wykonawcy wskazany w fakturze, w ciągu </w:t>
      </w:r>
      <w:r w:rsidR="00D35012" w:rsidRPr="00F6223F">
        <w:rPr>
          <w:rFonts w:ascii="Garamond" w:hAnsi="Garamond" w:cs="Times New Roman"/>
          <w:b/>
        </w:rPr>
        <w:t>…….. dni</w:t>
      </w:r>
      <w:r w:rsidR="00D35012" w:rsidRPr="00F6223F">
        <w:rPr>
          <w:rFonts w:ascii="Garamond" w:hAnsi="Garamond" w:cs="Times New Roman"/>
        </w:rPr>
        <w:t xml:space="preserve"> od otrzymania przez Zamawiającego faktury  wystawionej zgodnie z ust.3.</w:t>
      </w:r>
    </w:p>
    <w:p w14:paraId="6E295A86" w14:textId="77777777" w:rsidR="00D35012" w:rsidRPr="00F6223F" w:rsidRDefault="008C55FB" w:rsidP="00D35012">
      <w:pPr>
        <w:spacing w:after="0" w:line="312" w:lineRule="auto"/>
        <w:jc w:val="both"/>
        <w:rPr>
          <w:rFonts w:ascii="Garamond" w:hAnsi="Garamond" w:cs="Times New Roman"/>
        </w:rPr>
      </w:pPr>
      <w:r w:rsidRPr="00F6223F">
        <w:rPr>
          <w:rFonts w:ascii="Garamond" w:hAnsi="Garamond" w:cs="Times New Roman"/>
        </w:rPr>
        <w:t>5</w:t>
      </w:r>
      <w:r w:rsidR="00D35012" w:rsidRPr="00F6223F">
        <w:rPr>
          <w:rFonts w:ascii="Garamond" w:hAnsi="Garamond" w:cs="Times New Roman"/>
        </w:rPr>
        <w:t>. Za dzień dokonania płatności przyjmuje się dzień obciążenia rachunku bankowego Zamawiającego.</w:t>
      </w:r>
    </w:p>
    <w:p w14:paraId="4382C875" w14:textId="77777777" w:rsidR="00D35012" w:rsidRPr="00F6223F" w:rsidRDefault="008C55FB" w:rsidP="00D35012">
      <w:pPr>
        <w:spacing w:after="0" w:line="312" w:lineRule="auto"/>
        <w:jc w:val="both"/>
        <w:rPr>
          <w:rFonts w:ascii="Garamond" w:hAnsi="Garamond" w:cs="Times New Roman"/>
        </w:rPr>
      </w:pPr>
      <w:r w:rsidRPr="00F6223F">
        <w:rPr>
          <w:rFonts w:ascii="Garamond" w:hAnsi="Garamond" w:cs="Times New Roman"/>
        </w:rPr>
        <w:t>6</w:t>
      </w:r>
      <w:r w:rsidR="00D35012" w:rsidRPr="00F6223F">
        <w:rPr>
          <w:rFonts w:ascii="Garamond" w:hAnsi="Garamond" w:cs="Times New Roman"/>
        </w:rPr>
        <w:t>. W przypadku wystawienia przez Wykonawcę faktury niezgodnie z umową lub obowiązującymi przepisami prawa, Zamawiający ma prawo do wstrzymania płatności do czasu wyjaśnienia przez wykonawcę przyczyn oraz usunięcia tej niezgodności a także w razie potrzeby otrzymania faktury lub noty korygującej, bez obowiązku płacenia odsetek za ten okres.</w:t>
      </w:r>
    </w:p>
    <w:p w14:paraId="0B50FB10" w14:textId="77777777" w:rsidR="00D35012" w:rsidRPr="00F6223F" w:rsidRDefault="008C55FB" w:rsidP="00D35012">
      <w:pPr>
        <w:spacing w:after="0" w:line="312" w:lineRule="auto"/>
        <w:jc w:val="both"/>
        <w:rPr>
          <w:rFonts w:ascii="Garamond" w:hAnsi="Garamond" w:cs="Times New Roman"/>
        </w:rPr>
      </w:pPr>
      <w:r w:rsidRPr="00F6223F">
        <w:rPr>
          <w:rFonts w:ascii="Garamond" w:hAnsi="Garamond" w:cs="Times New Roman"/>
        </w:rPr>
        <w:t>7</w:t>
      </w:r>
      <w:r w:rsidR="00D35012" w:rsidRPr="00F6223F">
        <w:rPr>
          <w:rFonts w:ascii="Garamond" w:hAnsi="Garamond" w:cs="Times New Roman"/>
        </w:rPr>
        <w:t>. W przypadku opóźnienia w płatności jakiejkolwiek kwoty należnej Wykonawcy, Wykonawca ma prawo dochodzić odsetek ustawowych.</w:t>
      </w:r>
    </w:p>
    <w:p w14:paraId="3CBC3E06" w14:textId="77777777" w:rsidR="00D35012" w:rsidRPr="00F6223F" w:rsidRDefault="008C55FB" w:rsidP="00D35012">
      <w:pPr>
        <w:spacing w:after="0" w:line="312" w:lineRule="auto"/>
        <w:jc w:val="both"/>
        <w:rPr>
          <w:rFonts w:ascii="Garamond" w:hAnsi="Garamond" w:cs="Times New Roman"/>
        </w:rPr>
      </w:pPr>
      <w:r w:rsidRPr="00F6223F">
        <w:rPr>
          <w:rFonts w:ascii="Garamond" w:hAnsi="Garamond" w:cs="Times New Roman"/>
        </w:rPr>
        <w:t>8</w:t>
      </w:r>
      <w:r w:rsidR="00D35012" w:rsidRPr="00F6223F">
        <w:rPr>
          <w:rFonts w:ascii="Garamond" w:hAnsi="Garamond" w:cs="Times New Roman"/>
        </w:rPr>
        <w:t>. Wszelkie kwoty należne Zamawiającemu, w szczególności z tytułu kar umownych, mogą być potrącane z płatności realizowanych na rzecz Wykonawcy.</w:t>
      </w:r>
    </w:p>
    <w:p w14:paraId="1CA44246"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 9.</w:t>
      </w:r>
    </w:p>
    <w:p w14:paraId="648F45F4" w14:textId="77777777" w:rsidR="00D35012" w:rsidRPr="00F6223F" w:rsidRDefault="00D35012" w:rsidP="00D35012">
      <w:pPr>
        <w:spacing w:after="0" w:line="312" w:lineRule="auto"/>
        <w:jc w:val="center"/>
        <w:rPr>
          <w:rFonts w:ascii="Garamond" w:hAnsi="Garamond" w:cs="Times New Roman"/>
          <w:b/>
          <w:bCs/>
          <w:iCs/>
        </w:rPr>
      </w:pPr>
      <w:r w:rsidRPr="00F6223F">
        <w:rPr>
          <w:rFonts w:ascii="Garamond" w:hAnsi="Garamond" w:cs="Times New Roman"/>
          <w:b/>
          <w:bCs/>
          <w:iCs/>
        </w:rPr>
        <w:t>Zabezpieczenie należytego wykonania umowy</w:t>
      </w:r>
    </w:p>
    <w:p w14:paraId="677B8944"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1. Wykonawca jest zobowiązany do złożenia przed podpisaniem umowy zabezpieczenia należytego wykonania umowy. Zabezpieczenie to zabezpiecza w szczególności terminowe wykonywanie obowiązków </w:t>
      </w:r>
      <w:r w:rsidRPr="00F6223F">
        <w:rPr>
          <w:rFonts w:ascii="Garamond" w:hAnsi="Garamond" w:cs="Times New Roman"/>
        </w:rPr>
        <w:lastRenderedPageBreak/>
        <w:t>umownych oraz roszczenia o szkodę powstałą na skutek nie wykonywania lub nienależytego wykonania umowy.</w:t>
      </w:r>
    </w:p>
    <w:p w14:paraId="094DD790"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2. Zabezpieczenie ustala się w wysokości 5% ceny oferty brutto, o której mowa w §8 ust. 2 niniejszej umowy.</w:t>
      </w:r>
    </w:p>
    <w:p w14:paraId="0A536B55"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3. Zabezpieczenie należytego wykonania umowy wnoszone w formie innej niż w pieniądzu nie może wygasać wcześniej niż w terminie 30 dni od dnia przekazania przez Wykonawcę r</w:t>
      </w:r>
      <w:r w:rsidR="00841ED4" w:rsidRPr="00F6223F">
        <w:rPr>
          <w:rFonts w:ascii="Garamond" w:hAnsi="Garamond" w:cs="Times New Roman"/>
        </w:rPr>
        <w:t>aportu, o którym mowa w §7 ust.</w:t>
      </w:r>
      <w:r w:rsidRPr="00F6223F">
        <w:rPr>
          <w:rFonts w:ascii="Garamond" w:hAnsi="Garamond" w:cs="Times New Roman"/>
        </w:rPr>
        <w:t>1 za grudzień 2017 roku. Zwrot dokumentu zabezpieczenia nastąpi w terminie 30 dni od dnia wykonania zamówienia i uznania przez Zamawiającego za należycie wykonane.</w:t>
      </w:r>
    </w:p>
    <w:p w14:paraId="3D496250"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4. Zabezpieczenie wnosi się w formach określonych w art.148 ust.1 ustawy Prawo zamówień publicznych.</w:t>
      </w:r>
    </w:p>
    <w:p w14:paraId="434D6703"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5. 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14:paraId="0B75B0AA"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6. Koszty wystawienia zabezpieczenia ponosi Wykonawca.</w:t>
      </w:r>
    </w:p>
    <w:p w14:paraId="3D0723AE" w14:textId="77777777" w:rsidR="00D35012" w:rsidRPr="00F6223F" w:rsidRDefault="00D35012" w:rsidP="00D35012">
      <w:pPr>
        <w:spacing w:after="0" w:line="312" w:lineRule="auto"/>
        <w:jc w:val="both"/>
        <w:rPr>
          <w:rFonts w:ascii="Garamond" w:hAnsi="Garamond" w:cs="Times New Roman"/>
          <w:b/>
          <w:bCs/>
          <w:sz w:val="10"/>
          <w:szCs w:val="10"/>
        </w:rPr>
      </w:pPr>
    </w:p>
    <w:p w14:paraId="55F08D58"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 10.</w:t>
      </w:r>
    </w:p>
    <w:p w14:paraId="086B5F95" w14:textId="77777777" w:rsidR="00D35012" w:rsidRPr="00F6223F" w:rsidRDefault="00D35012" w:rsidP="00D35012">
      <w:pPr>
        <w:spacing w:after="0" w:line="312" w:lineRule="auto"/>
        <w:jc w:val="center"/>
        <w:rPr>
          <w:rFonts w:ascii="Garamond" w:hAnsi="Garamond" w:cs="Times New Roman"/>
          <w:b/>
        </w:rPr>
      </w:pPr>
      <w:r w:rsidRPr="00F6223F">
        <w:rPr>
          <w:rFonts w:ascii="Garamond" w:hAnsi="Garamond" w:cs="Times New Roman"/>
          <w:b/>
        </w:rPr>
        <w:t>Kary umowne</w:t>
      </w:r>
    </w:p>
    <w:p w14:paraId="1A3E9F36"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1. Wykonawca jest zobowiązany do zapłaty na rzecz Zamawiającego kary umownej:</w:t>
      </w:r>
    </w:p>
    <w:p w14:paraId="6F6EAA6A"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1) w wysokości 10 % wynagrodzenia brutto, o którym mowa §8 ust.2 w przypadku odstąpienia od umowy z przyczyn zależnych od Wykonawcy,</w:t>
      </w:r>
    </w:p>
    <w:p w14:paraId="038C8F82"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2) w wysokości 100 zł za każdy dzień opóźnienia w złożeniu </w:t>
      </w:r>
      <w:r w:rsidR="002545BE" w:rsidRPr="00F6223F">
        <w:rPr>
          <w:rFonts w:ascii="Garamond" w:hAnsi="Garamond" w:cs="Times New Roman"/>
        </w:rPr>
        <w:t>dokumentów,</w:t>
      </w:r>
      <w:r w:rsidRPr="00F6223F">
        <w:rPr>
          <w:rFonts w:ascii="Garamond" w:hAnsi="Garamond" w:cs="Times New Roman"/>
        </w:rPr>
        <w:t xml:space="preserve"> o których mowa </w:t>
      </w:r>
      <w:r w:rsidR="00841ED4" w:rsidRPr="00F6223F">
        <w:rPr>
          <w:rFonts w:ascii="Garamond" w:hAnsi="Garamond" w:cs="Times New Roman"/>
        </w:rPr>
        <w:br/>
      </w:r>
      <w:r w:rsidR="006174C4" w:rsidRPr="00F6223F">
        <w:rPr>
          <w:rFonts w:ascii="Garamond" w:hAnsi="Garamond" w:cs="Times New Roman"/>
        </w:rPr>
        <w:t xml:space="preserve">w § 7 ust.1 i </w:t>
      </w:r>
      <w:r w:rsidRPr="00F6223F">
        <w:rPr>
          <w:rFonts w:ascii="Garamond" w:hAnsi="Garamond" w:cs="Times New Roman"/>
        </w:rPr>
        <w:t>ust.</w:t>
      </w:r>
      <w:r w:rsidR="006174C4" w:rsidRPr="00F6223F">
        <w:rPr>
          <w:rFonts w:ascii="Garamond" w:hAnsi="Garamond" w:cs="Times New Roman"/>
        </w:rPr>
        <w:t>4</w:t>
      </w:r>
      <w:r w:rsidRPr="00F6223F">
        <w:rPr>
          <w:rFonts w:ascii="Garamond" w:hAnsi="Garamond" w:cs="Times New Roman"/>
        </w:rPr>
        <w:t>,</w:t>
      </w:r>
    </w:p>
    <w:p w14:paraId="426A3063"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3) w wysokości 50 zł za każdy przypadek nieodebrania lub odebrania odpadów z nieruchomości objętej obowiązkiem odbierania odpadów w terminie niezgodnym z harmonogramem,</w:t>
      </w:r>
    </w:p>
    <w:p w14:paraId="7ECF2EB6"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4) w wysokości 500 zł za niedostarczenie właścicielom nieruchomości harmonogramu zaakceptowanego przez Zamawiającego; Za równoznaczne z niedostarczeniem harmonogramu uważa się sytuację, w której spośród 60 wybranych przez Zamawiającego właścicieli nieruchomości więcej niż 30 osób oświadczyło, iż nie otrzymało od Wykonawcy harmonogramu,</w:t>
      </w:r>
    </w:p>
    <w:p w14:paraId="6D3FF9C5" w14:textId="63A1042B"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5) w wysokości 50 zł za każdy dz</w:t>
      </w:r>
      <w:r w:rsidR="00CE6F0C" w:rsidRPr="00F6223F">
        <w:rPr>
          <w:rFonts w:ascii="Garamond" w:hAnsi="Garamond" w:cs="Times New Roman"/>
        </w:rPr>
        <w:t>ień, w którym w godzinach od 7.00 do 15.0</w:t>
      </w:r>
      <w:r w:rsidRPr="00F6223F">
        <w:rPr>
          <w:rFonts w:ascii="Garamond" w:hAnsi="Garamond" w:cs="Times New Roman"/>
        </w:rPr>
        <w:t xml:space="preserve">0 , z przyczyn leżących po stronie </w:t>
      </w:r>
      <w:r w:rsidR="00A32603">
        <w:rPr>
          <w:rFonts w:ascii="Garamond" w:hAnsi="Garamond" w:cs="Times New Roman"/>
        </w:rPr>
        <w:t>Wykonawcy</w:t>
      </w:r>
      <w:r w:rsidRPr="00F6223F">
        <w:rPr>
          <w:rFonts w:ascii="Garamond" w:hAnsi="Garamond" w:cs="Times New Roman"/>
        </w:rPr>
        <w:t xml:space="preserve">, system monitorowania pracy sprzętu odbierającego odpady nie działał lub w którym niemożliwe było bieżące kontrolowanie przez Zamawiającego pracy sprzętu wykorzystywanego do wykonywania usług związanych z odbieraniem i zagospodarowaniem odpadów, trwające co najmniej </w:t>
      </w:r>
      <w:r w:rsidR="00841ED4" w:rsidRPr="00F6223F">
        <w:rPr>
          <w:rFonts w:ascii="Garamond" w:hAnsi="Garamond" w:cs="Times New Roman"/>
        </w:rPr>
        <w:br/>
      </w:r>
      <w:r w:rsidRPr="00F6223F">
        <w:rPr>
          <w:rFonts w:ascii="Garamond" w:hAnsi="Garamond" w:cs="Times New Roman"/>
        </w:rPr>
        <w:t>2 godziny,</w:t>
      </w:r>
    </w:p>
    <w:p w14:paraId="4A5DEBEF"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6) w wysokości 1000,00 zł za każdy przypadek stwierdzenia, że pojazd Wykonawcy nie jest czytelnie oznaczony nazwą przedsiębiorcy i numerem jego telefonu,</w:t>
      </w:r>
    </w:p>
    <w:p w14:paraId="103102EC"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7) w wysokości 300,00 zł za każdy przypadek nieuprzątnięcia miejsca odbioru, gdy zanieczyszczenie nastąpiło z przyczyn leżących po stronie Wykonawcy,</w:t>
      </w:r>
    </w:p>
    <w:p w14:paraId="4349DC12" w14:textId="77777777" w:rsidR="00D35012" w:rsidRPr="00F6223F" w:rsidRDefault="0095641C" w:rsidP="00D35012">
      <w:pPr>
        <w:spacing w:after="0" w:line="312" w:lineRule="auto"/>
        <w:jc w:val="both"/>
        <w:rPr>
          <w:rFonts w:ascii="Garamond" w:hAnsi="Garamond" w:cs="Times New Roman"/>
        </w:rPr>
      </w:pPr>
      <w:r w:rsidRPr="00F6223F">
        <w:rPr>
          <w:rFonts w:ascii="Garamond" w:hAnsi="Garamond" w:cs="Times New Roman"/>
        </w:rPr>
        <w:t>8</w:t>
      </w:r>
      <w:r w:rsidR="00D35012" w:rsidRPr="00F6223F">
        <w:rPr>
          <w:rFonts w:ascii="Garamond" w:hAnsi="Garamond" w:cs="Times New Roman"/>
        </w:rPr>
        <w:t>) w wysokości 10 % kwoty wynagrodzenia ryczałtowe</w:t>
      </w:r>
      <w:r w:rsidRPr="00F6223F">
        <w:rPr>
          <w:rFonts w:ascii="Garamond" w:hAnsi="Garamond" w:cs="Times New Roman"/>
        </w:rPr>
        <w:t>go brutto, o którym mowa §8 ust.</w:t>
      </w:r>
      <w:r w:rsidR="00D35012" w:rsidRPr="00F6223F">
        <w:rPr>
          <w:rFonts w:ascii="Garamond" w:hAnsi="Garamond" w:cs="Times New Roman"/>
        </w:rPr>
        <w:t>2 za każdy przypadek nieprzedłożenia (na żądanie Zamawiającego) do wglądu kopii umów o pracę albo nieprzedłożenia oświadczenia o zatrudnianiu na umowę o pracę osób wykonujących czynności w zakresie realizacji zamówienia,</w:t>
      </w:r>
    </w:p>
    <w:p w14:paraId="038C6B32"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10) w wysokości 5.000 zł za niedostarczenie mieszkańcom worków do selektywnej zbiórki odpadów. Za równoznaczne z niedostarczeniem worków uważa się sytuację, w której Zamawiający otrzyma 50 zgłoszeń o nieotrzymaniu od Wykonawcy worków do selektywnej zbiórki odpadów.</w:t>
      </w:r>
    </w:p>
    <w:p w14:paraId="3CF909AC"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lastRenderedPageBreak/>
        <w:t>4. Zamawiający zastrzega sobie prawo do dochodzenia odszkodowania przewyższającego wysokość zastrzeżonych kar umownych, do wysokości rzeczywiście poniesionej szkody, na zasadach ogólnych uregulowanych w kodeksie cywilnym.</w:t>
      </w:r>
    </w:p>
    <w:p w14:paraId="38F4E147"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5. Zamawiający jest zobowiązany do zapłaty Wykonawcy kary umownej z tytułu odstąpienia przez Wykonawcę od umowy z przyczyn zależnych od Zamawiającego w wysokości 10 % wynagrodzenia brutto, która przypadałaby do zapłaty do końca okresu obowiązywania umowy, gdyby od umowy nie odstąpiono.</w:t>
      </w:r>
    </w:p>
    <w:p w14:paraId="257339CF"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6. Kary umowne zostaną potrącone z wynagrodzenia należnego Wykonawcy</w:t>
      </w:r>
      <w:r w:rsidR="00A32603">
        <w:rPr>
          <w:rFonts w:ascii="Garamond" w:hAnsi="Garamond" w:cs="Times New Roman"/>
        </w:rPr>
        <w:t>, na co Wykonawca wyraża zgodę</w:t>
      </w:r>
      <w:r w:rsidRPr="00F6223F">
        <w:rPr>
          <w:rFonts w:ascii="Garamond" w:hAnsi="Garamond" w:cs="Times New Roman"/>
        </w:rPr>
        <w:t xml:space="preserve">. </w:t>
      </w:r>
    </w:p>
    <w:p w14:paraId="507D8BF2" w14:textId="77777777" w:rsidR="00D35012" w:rsidRPr="00F6223F" w:rsidRDefault="00D35012" w:rsidP="00D35012">
      <w:pPr>
        <w:spacing w:after="0" w:line="312" w:lineRule="auto"/>
        <w:rPr>
          <w:rFonts w:ascii="Garamond" w:hAnsi="Garamond" w:cs="Times New Roman"/>
          <w:b/>
          <w:bCs/>
          <w:sz w:val="10"/>
          <w:szCs w:val="10"/>
        </w:rPr>
      </w:pPr>
    </w:p>
    <w:p w14:paraId="7B6EA345"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 11.</w:t>
      </w:r>
    </w:p>
    <w:p w14:paraId="5E7A7E88" w14:textId="77777777" w:rsidR="00D35012" w:rsidRPr="00F6223F" w:rsidRDefault="00D35012" w:rsidP="00D35012">
      <w:pPr>
        <w:spacing w:after="0" w:line="312" w:lineRule="auto"/>
        <w:jc w:val="center"/>
        <w:rPr>
          <w:rFonts w:ascii="Garamond" w:hAnsi="Garamond" w:cs="Times New Roman"/>
          <w:b/>
          <w:bCs/>
          <w:iCs/>
        </w:rPr>
      </w:pPr>
      <w:r w:rsidRPr="00F6223F">
        <w:rPr>
          <w:rFonts w:ascii="Garamond" w:hAnsi="Garamond" w:cs="Times New Roman"/>
          <w:b/>
          <w:bCs/>
          <w:iCs/>
        </w:rPr>
        <w:t>Odstąpienie od umowy przez Zamawiającego</w:t>
      </w:r>
    </w:p>
    <w:p w14:paraId="1C5519F9"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1. Zamawiający ma prawo odstąpić od umowy, jeżeli Wykonawca narusza w sposób istotny postanowienia umowy. Oświadczenie o odstąpieniu może być złożone w terminie 30 dni od dnia powzięcia wiadomości </w:t>
      </w:r>
      <w:r w:rsidRPr="00F6223F">
        <w:rPr>
          <w:rFonts w:ascii="Garamond" w:hAnsi="Garamond" w:cs="Times New Roman"/>
        </w:rPr>
        <w:br/>
        <w:t>o przyczynach stanowiących podstawę odstąpienia.</w:t>
      </w:r>
    </w:p>
    <w:p w14:paraId="07D234E3"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2. Istotne naruszenia umowy, o których mowa w ust.1 obejmują w szczególności przypadki:</w:t>
      </w:r>
    </w:p>
    <w:p w14:paraId="26438A42"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1) utratę przez Wykonawcę prawa do wykonywania działalności będącej przedmiotem niniejszej umowy, </w:t>
      </w:r>
      <w:r w:rsidRPr="00F6223F">
        <w:rPr>
          <w:rFonts w:ascii="Garamond" w:hAnsi="Garamond" w:cs="Times New Roman"/>
        </w:rPr>
        <w:br/>
        <w:t>z zastrzeżeniem §4 ust.7 niniejszej umowy</w:t>
      </w:r>
    </w:p>
    <w:p w14:paraId="081BDCBF"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2) nierozpoczęcie wykonywania przedmiotu umowy bez uzasadnionej przyczyny pomimo wezwania Zamawiającego,</w:t>
      </w:r>
    </w:p>
    <w:p w14:paraId="2FF04BE7"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3) przerwanie wykonywania przedmiotu umowy na okres dłuższy niż 3 dni,</w:t>
      </w:r>
    </w:p>
    <w:p w14:paraId="309C9F75"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4) nie wykonywanie przez Wykonawcę obowiązków wynikających z ustawy z dnia 13 września 1996 r. </w:t>
      </w:r>
      <w:r w:rsidRPr="00F6223F">
        <w:rPr>
          <w:rFonts w:ascii="Garamond" w:hAnsi="Garamond" w:cs="Times New Roman"/>
        </w:rPr>
        <w:br/>
        <w:t>o utrzymaniu czystości i porządku w gminach,</w:t>
      </w:r>
    </w:p>
    <w:p w14:paraId="039E0A5F"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5) gdy Wykonawca znajduje się w stanie zagrażającym niewypłacalnością lub przechodzi w stan likwidacji </w:t>
      </w:r>
      <w:r w:rsidRPr="00F6223F">
        <w:rPr>
          <w:rFonts w:ascii="Garamond" w:hAnsi="Garamond" w:cs="Times New Roman"/>
        </w:rPr>
        <w:br/>
        <w:t>w celach innych niż przekształcenia przedsiębiorstwa lub połączenia się z innym przedsiębiorstwem,</w:t>
      </w:r>
    </w:p>
    <w:p w14:paraId="6100A132"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6) gdy zostanie wydany nakaz zajęcia majątku Wykonawcy lub gdy zostanie wszczęte postępowanie egzekucyjne w stopniu uniemożliwiającym realizację umowy.</w:t>
      </w:r>
    </w:p>
    <w:p w14:paraId="7034EE54"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3. Warunkiem odstąpienia przez Zamawiającego od umowy w przypadkach opisanych w ust.2 pkt 1-4 jest uprzednie wezwanie Wykonawcy do wykonywania swoich obowiązków oraz wyznaczenie w tym celu dodatkowego 3 dniowego terminu.</w:t>
      </w:r>
    </w:p>
    <w:p w14:paraId="39A7ED53"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4. Odstąpienie od umowy powinno nastąpić na piśmie oraz zawierać uzasadnienie.</w:t>
      </w:r>
    </w:p>
    <w:p w14:paraId="7A4856B3"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5. Wykonawca uprawniony jest do odstąpienia od umowy jeśli Zamawiający pozostaje w zwłoce z zapłatą wynagrodzenia przekraczającą 60 dni, na które Wykonawca należycie i w zgodzie z postanowieniami umowy oraz przepisami prawa wystawił fakturę. Przed wypowiedzeniem Wykonawca wezwie Zamawiającego do wykonania zobowiązania wyznaczając dodatkowy co najmniej 14 dniowy termin do dokonania płatności rozpoczynający się od dnia dostarczenia wezwania.</w:t>
      </w:r>
    </w:p>
    <w:p w14:paraId="44331128"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6. Niezależnie od wystąpienia przypadków, o których mowa w ust. 2 niniejszego paragrafu, Zamawiający może odstąpić od umowy w terminie 30 dni od powzięcia wiadomości o wystąpieniu istotnych zmian okoliczności powodujących, że wykonanie umowy nie leży w interesie publicznym, czego nie można było przewidzieć w chwili zawarcia umowy.</w:t>
      </w:r>
    </w:p>
    <w:p w14:paraId="7625F662"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 12.</w:t>
      </w:r>
    </w:p>
    <w:p w14:paraId="2969F90D" w14:textId="77777777" w:rsidR="00D35012" w:rsidRPr="00F6223F" w:rsidRDefault="00D35012" w:rsidP="00D35012">
      <w:pPr>
        <w:spacing w:after="0" w:line="312" w:lineRule="auto"/>
        <w:jc w:val="center"/>
        <w:rPr>
          <w:rFonts w:ascii="Garamond" w:hAnsi="Garamond" w:cs="Times New Roman"/>
          <w:b/>
          <w:bCs/>
          <w:iCs/>
        </w:rPr>
      </w:pPr>
      <w:r w:rsidRPr="00F6223F">
        <w:rPr>
          <w:rFonts w:ascii="Garamond" w:hAnsi="Garamond" w:cs="Times New Roman"/>
          <w:b/>
          <w:bCs/>
          <w:iCs/>
        </w:rPr>
        <w:t>Podwykonawcy</w:t>
      </w:r>
    </w:p>
    <w:p w14:paraId="61842D7B"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1. Przedmiot umowy Wykonawca wykona zgodnie z ofertą przetargową:</w:t>
      </w:r>
    </w:p>
    <w:p w14:paraId="26D1A5A5"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1) osobiście,</w:t>
      </w:r>
    </w:p>
    <w:p w14:paraId="53CC7C3D"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2) z udziałem Podwykonawców, w następującym zakresie: […................................................]</w:t>
      </w:r>
    </w:p>
    <w:p w14:paraId="66C70D12"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lastRenderedPageBreak/>
        <w:t>2. W przypadku, gdy zamówienie realizowane jest przy udziale Podwykonawcy, zgodnie z ofertą Wykonawcy, rozliczenie i wypłacenie wynagrodzenia za wykonaną usługę będzie dokonywane po złożeniu przez Podwykonawcę oświadczenia o uregulowaniu należnego mu wynagrodzenia. Zapłata wynagrodzenia nastąpi w terminie 30 dni od daty dostarczenia prawidłowo wystawionej faktury przez WYKONAWCĘ, przelewem na rachunek bankowy wskazany przez WYKONAWCĘ.</w:t>
      </w:r>
    </w:p>
    <w:p w14:paraId="7D4D4E5E"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3. Dopuszcza się zmiany Podwykonawców w trakcie realizacji umowy w zakresie:</w:t>
      </w:r>
    </w:p>
    <w:p w14:paraId="19C45C65"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1) rezygnacji Podwykonawcy;</w:t>
      </w:r>
    </w:p>
    <w:p w14:paraId="1D194611"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2) zmiany Podwykonawcy;</w:t>
      </w:r>
    </w:p>
    <w:p w14:paraId="6DA1B691" w14:textId="77777777"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3) wskazania innego zakresu wykonania zamówienia przy pomocy podwykonawstwa z zastrzeżeniem, że zmian ta nie będzie mogła dotyczyć części zamówienia wskazanych przez</w:t>
      </w:r>
    </w:p>
    <w:p w14:paraId="6FE5C1F3" w14:textId="77777777" w:rsidR="00D35012" w:rsidRPr="00F6223F" w:rsidRDefault="00D35012" w:rsidP="00D35012">
      <w:pPr>
        <w:spacing w:after="0" w:line="312" w:lineRule="auto"/>
        <w:rPr>
          <w:rFonts w:ascii="Garamond" w:hAnsi="Garamond" w:cs="Times New Roman"/>
        </w:rPr>
      </w:pPr>
      <w:r w:rsidRPr="00F6223F">
        <w:rPr>
          <w:rFonts w:ascii="Garamond" w:hAnsi="Garamond" w:cs="Times New Roman"/>
        </w:rPr>
        <w:t>Zamawiającego do osobistego wykonania przez Wykonawcę;</w:t>
      </w:r>
    </w:p>
    <w:p w14:paraId="5C4E690F" w14:textId="77777777" w:rsidR="00D35012" w:rsidRPr="00F6223F" w:rsidRDefault="00D35012" w:rsidP="00D35012">
      <w:pPr>
        <w:spacing w:after="0" w:line="312" w:lineRule="auto"/>
        <w:rPr>
          <w:rFonts w:ascii="Garamond" w:hAnsi="Garamond" w:cs="Times New Roman"/>
        </w:rPr>
      </w:pPr>
      <w:r w:rsidRPr="00F6223F">
        <w:rPr>
          <w:rFonts w:ascii="Garamond" w:hAnsi="Garamond" w:cs="Times New Roman"/>
        </w:rPr>
        <w:t>4) wskazania Podwykonawcy w przypadku, gdy oferta Wykonawcy realizującego zamówienie nie zawierała takiego wskazania;</w:t>
      </w:r>
    </w:p>
    <w:p w14:paraId="47213FF0" w14:textId="3329CDB3" w:rsidR="00D35012" w:rsidRPr="00F6223F" w:rsidRDefault="00D35012" w:rsidP="00D35012">
      <w:pPr>
        <w:spacing w:after="0" w:line="312" w:lineRule="auto"/>
        <w:jc w:val="both"/>
        <w:rPr>
          <w:rFonts w:ascii="Garamond" w:hAnsi="Garamond" w:cs="Times New Roman"/>
        </w:rPr>
      </w:pPr>
      <w:r w:rsidRPr="00F6223F">
        <w:rPr>
          <w:rFonts w:ascii="Garamond" w:hAnsi="Garamond" w:cs="Times New Roman"/>
        </w:rPr>
        <w:t xml:space="preserve">5) zmiany albo rezygnacji z </w:t>
      </w:r>
      <w:r w:rsidR="00A32603">
        <w:rPr>
          <w:rFonts w:ascii="Garamond" w:hAnsi="Garamond" w:cs="Times New Roman"/>
        </w:rPr>
        <w:t>P</w:t>
      </w:r>
      <w:r w:rsidRPr="00F6223F">
        <w:rPr>
          <w:rFonts w:ascii="Garamond" w:hAnsi="Garamond" w:cs="Times New Roman"/>
        </w:rPr>
        <w:t>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619EABB5" w14:textId="77777777" w:rsidR="00D35012" w:rsidRPr="00F6223F" w:rsidRDefault="00D35012" w:rsidP="00D35012">
      <w:pPr>
        <w:spacing w:after="0" w:line="312" w:lineRule="auto"/>
        <w:rPr>
          <w:rFonts w:ascii="Garamond" w:hAnsi="Garamond" w:cs="Times New Roman"/>
          <w:b/>
          <w:bCs/>
          <w:sz w:val="10"/>
          <w:szCs w:val="10"/>
        </w:rPr>
      </w:pPr>
    </w:p>
    <w:p w14:paraId="1F2E3093"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 13.</w:t>
      </w:r>
    </w:p>
    <w:p w14:paraId="4A0A2782" w14:textId="77777777" w:rsidR="00D35012" w:rsidRPr="00F6223F" w:rsidRDefault="00D35012" w:rsidP="00D35012">
      <w:pPr>
        <w:spacing w:after="0" w:line="312" w:lineRule="auto"/>
        <w:jc w:val="center"/>
        <w:rPr>
          <w:rFonts w:ascii="Garamond" w:hAnsi="Garamond" w:cs="Times New Roman"/>
          <w:b/>
          <w:bCs/>
          <w:iCs/>
        </w:rPr>
      </w:pPr>
      <w:r w:rsidRPr="00F6223F">
        <w:rPr>
          <w:rFonts w:ascii="Garamond" w:hAnsi="Garamond" w:cs="Times New Roman"/>
          <w:b/>
          <w:bCs/>
          <w:iCs/>
        </w:rPr>
        <w:t>Zmiana Umowy</w:t>
      </w:r>
    </w:p>
    <w:p w14:paraId="029A713C"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1.Zakazuje się istotnych zmian postanowień zawartej umowy w stosunku do treści oferty, na podstawie której dokonano wyboru wykonawcy, chyba że zmiana będzie dotyczyła następujących zdarzeń:</w:t>
      </w:r>
    </w:p>
    <w:p w14:paraId="79F6B773"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1) Wystąpienia zmian powszechnie obowiązujących przepisów prawa w zakresie mającym wpływ na realizację przedmiotu umowy.</w:t>
      </w:r>
    </w:p>
    <w:p w14:paraId="08E8C0E0"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2) Wystąpienia konieczności zmiany osób (śmierć, choroba, ustanie stosunku pracy lub inne zdarzenia losowe, lub inne przyczyny niezależne od Wykonawcy) przy pomocy, których Wykonawca realizuje przedmiot umowy.</w:t>
      </w:r>
    </w:p>
    <w:p w14:paraId="643C12C9" w14:textId="5615949C"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 xml:space="preserve">3) Zmiany </w:t>
      </w:r>
      <w:r w:rsidR="00A32603">
        <w:rPr>
          <w:rFonts w:ascii="Garamond" w:hAnsi="Garamond" w:cs="Times New Roman"/>
          <w:bCs/>
          <w:iCs/>
        </w:rPr>
        <w:t>P</w:t>
      </w:r>
      <w:r w:rsidRPr="00F6223F">
        <w:rPr>
          <w:rFonts w:ascii="Garamond" w:hAnsi="Garamond" w:cs="Times New Roman"/>
          <w:bCs/>
          <w:iCs/>
        </w:rPr>
        <w:t xml:space="preserve">odwykonawcy, który zgodnie z art.26 ust.2b ustawy Prawo zamówień publicznych będzie podmiotem udostępniającym zasoby niezbędne do realizacji zamówienia. W takim przypadku Wykonawca jest zobowiązany zaproponować innego </w:t>
      </w:r>
      <w:r w:rsidR="00A32603">
        <w:rPr>
          <w:rFonts w:ascii="Garamond" w:hAnsi="Garamond" w:cs="Times New Roman"/>
          <w:bCs/>
          <w:iCs/>
        </w:rPr>
        <w:t>P</w:t>
      </w:r>
      <w:r w:rsidRPr="00F6223F">
        <w:rPr>
          <w:rFonts w:ascii="Garamond" w:hAnsi="Garamond" w:cs="Times New Roman"/>
          <w:bCs/>
          <w:iCs/>
        </w:rPr>
        <w:t>odwykonawcę spełniającego na dzień składania ofert warunki określone przez Zamawiającego w SIWZ wraz z załączeniem wszystkich wymaganych oświadczeń i dokumentów określonych w SIWZ.</w:t>
      </w:r>
    </w:p>
    <w:p w14:paraId="6FA998CF"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4) Wystąpienia konieczności zmian osób Wykonawcy, w przypadku gdy Zamawiający uzna, że osoby te nie wykonują należycie swoich obowiązków. Wykonawca obowiązany jest dokonać zmiany tych osób, na inne w terminie nie dłuższym niż 14 dni od daty złożenia wniosku Zamawiającego.</w:t>
      </w:r>
    </w:p>
    <w:p w14:paraId="58583DB3"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5) Wystąpienia konieczności wprowadzenia zmian spowodowanych następującymi okolicznościami:</w:t>
      </w:r>
    </w:p>
    <w:p w14:paraId="4C43E9A6"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a) siła wyższa uniemożliwiająca wykonanie przedmiotu umowy zgodnie ze szczegółowym opisem,</w:t>
      </w:r>
      <w:r w:rsidRPr="00F6223F">
        <w:t xml:space="preserve"> </w:t>
      </w:r>
      <w:r w:rsidRPr="00F6223F">
        <w:rPr>
          <w:rFonts w:ascii="Garamond" w:hAnsi="Garamond" w:cs="Times New Roman"/>
          <w:bCs/>
          <w:iCs/>
        </w:rPr>
        <w:t xml:space="preserve">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  </w:t>
      </w:r>
    </w:p>
    <w:p w14:paraId="6467552D"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 xml:space="preserve">b) zmiana danych związanych ze zmianami </w:t>
      </w:r>
      <w:proofErr w:type="spellStart"/>
      <w:r w:rsidRPr="00F6223F">
        <w:rPr>
          <w:rFonts w:ascii="Garamond" w:hAnsi="Garamond" w:cs="Times New Roman"/>
          <w:bCs/>
          <w:iCs/>
        </w:rPr>
        <w:t>administracyjno</w:t>
      </w:r>
      <w:proofErr w:type="spellEnd"/>
      <w:r w:rsidRPr="00F6223F">
        <w:rPr>
          <w:rFonts w:ascii="Garamond" w:hAnsi="Garamond" w:cs="Times New Roman"/>
          <w:bCs/>
          <w:iCs/>
        </w:rPr>
        <w:t xml:space="preserve"> - </w:t>
      </w:r>
      <w:proofErr w:type="spellStart"/>
      <w:r w:rsidRPr="00F6223F">
        <w:rPr>
          <w:rFonts w:ascii="Garamond" w:hAnsi="Garamond" w:cs="Times New Roman"/>
          <w:bCs/>
          <w:iCs/>
        </w:rPr>
        <w:t>organizacyjno</w:t>
      </w:r>
      <w:proofErr w:type="spellEnd"/>
      <w:r w:rsidRPr="00F6223F">
        <w:rPr>
          <w:rFonts w:ascii="Garamond" w:hAnsi="Garamond" w:cs="Times New Roman"/>
          <w:bCs/>
          <w:iCs/>
        </w:rPr>
        <w:t xml:space="preserve"> - prawnymi (np. zmiana nr rachunku bankowego)</w:t>
      </w:r>
    </w:p>
    <w:p w14:paraId="6B3B9150"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c) zmiany danych teleadresowych,</w:t>
      </w:r>
    </w:p>
    <w:p w14:paraId="67428E77"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lastRenderedPageBreak/>
        <w:t>d) rezygnacja przez Zamawiającego z realizacji części przedmiotu umowy</w:t>
      </w:r>
    </w:p>
    <w:p w14:paraId="7F60545A" w14:textId="05BDDA2F"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 xml:space="preserve">6) Zmiany formy zabezpieczenia należytego wykonania umowy zgodnie z art.149 ust.1 </w:t>
      </w:r>
      <w:proofErr w:type="spellStart"/>
      <w:r w:rsidRPr="00F6223F">
        <w:rPr>
          <w:rFonts w:ascii="Garamond" w:hAnsi="Garamond" w:cs="Times New Roman"/>
          <w:bCs/>
          <w:iCs/>
        </w:rPr>
        <w:t>u</w:t>
      </w:r>
      <w:r w:rsidR="00C628E8">
        <w:rPr>
          <w:rFonts w:ascii="Garamond" w:hAnsi="Garamond" w:cs="Times New Roman"/>
          <w:bCs/>
          <w:iCs/>
        </w:rPr>
        <w:t>Pz</w:t>
      </w:r>
      <w:r w:rsidRPr="00F6223F">
        <w:rPr>
          <w:rFonts w:ascii="Garamond" w:hAnsi="Garamond" w:cs="Times New Roman"/>
          <w:bCs/>
          <w:iCs/>
        </w:rPr>
        <w:t>p</w:t>
      </w:r>
      <w:proofErr w:type="spellEnd"/>
      <w:r w:rsidRPr="00F6223F">
        <w:rPr>
          <w:rFonts w:ascii="Garamond" w:hAnsi="Garamond" w:cs="Times New Roman"/>
          <w:bCs/>
          <w:iCs/>
        </w:rPr>
        <w:t>.</w:t>
      </w:r>
    </w:p>
    <w:p w14:paraId="2DF373DA" w14:textId="3E52BB28"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7) Ponadto zmiany umowy mogą dotyczyć warunków płatności</w:t>
      </w:r>
      <w:r w:rsidR="001D331C">
        <w:rPr>
          <w:rFonts w:ascii="Garamond" w:hAnsi="Garamond" w:cs="Times New Roman"/>
          <w:bCs/>
          <w:iCs/>
        </w:rPr>
        <w:t xml:space="preserve">. </w:t>
      </w:r>
      <w:r w:rsidRPr="00F6223F">
        <w:rPr>
          <w:rFonts w:ascii="Garamond" w:hAnsi="Garamond" w:cs="Times New Roman"/>
          <w:bCs/>
          <w:iCs/>
        </w:rPr>
        <w:t>Zmiana postanowień niniejszej umowy w stosunku do treści oferty Wykonawcy w zakresie wynagrodzenia, o którym mowa w § 8 ust.2 dopuszczalna jest w przypadku:</w:t>
      </w:r>
    </w:p>
    <w:p w14:paraId="38871010" w14:textId="080BF15D"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a) innej zmiany prawa powszechnie obowiązującego wpływającej na zasady odbierania i zagospodarowania odpadów;</w:t>
      </w:r>
    </w:p>
    <w:p w14:paraId="3080151F" w14:textId="4D3726BF" w:rsidR="00D35012" w:rsidRPr="00F6223F" w:rsidRDefault="00576CDB" w:rsidP="00D35012">
      <w:pPr>
        <w:spacing w:after="0" w:line="312" w:lineRule="auto"/>
        <w:jc w:val="both"/>
        <w:rPr>
          <w:rFonts w:ascii="Garamond" w:hAnsi="Garamond" w:cs="Times New Roman"/>
          <w:bCs/>
          <w:iCs/>
        </w:rPr>
      </w:pPr>
      <w:r>
        <w:rPr>
          <w:rFonts w:ascii="Garamond" w:hAnsi="Garamond" w:cs="Times New Roman"/>
          <w:bCs/>
          <w:iCs/>
        </w:rPr>
        <w:t>b</w:t>
      </w:r>
      <w:r w:rsidR="00D35012" w:rsidRPr="00F6223F">
        <w:rPr>
          <w:rFonts w:ascii="Garamond" w:hAnsi="Garamond" w:cs="Times New Roman"/>
          <w:bCs/>
          <w:iCs/>
        </w:rPr>
        <w:t>)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3CB721E6" w14:textId="4A81FC96" w:rsidR="00D35012" w:rsidRPr="00F6223F" w:rsidRDefault="00576CDB" w:rsidP="00D35012">
      <w:pPr>
        <w:spacing w:after="0" w:line="312" w:lineRule="auto"/>
        <w:jc w:val="both"/>
        <w:rPr>
          <w:rFonts w:ascii="Garamond" w:hAnsi="Garamond" w:cs="Times New Roman"/>
          <w:bCs/>
          <w:iCs/>
        </w:rPr>
      </w:pPr>
      <w:r>
        <w:rPr>
          <w:rFonts w:ascii="Garamond" w:hAnsi="Garamond" w:cs="Times New Roman"/>
          <w:bCs/>
          <w:iCs/>
        </w:rPr>
        <w:t>c</w:t>
      </w:r>
      <w:r w:rsidR="00D35012" w:rsidRPr="00F6223F">
        <w:rPr>
          <w:rFonts w:ascii="Garamond" w:hAnsi="Garamond" w:cs="Times New Roman"/>
          <w:bCs/>
          <w:iCs/>
        </w:rPr>
        <w:t>) wprowadzenia zmian w stosunku do Opisu Przedmiotu Zamówienia w zakresie wykonania prac nie wykraczających poza zakres przedmiotu zamówienia, w sytuacji konieczności zwiększenia usprawnienia procesu realizacji zamówienia,</w:t>
      </w:r>
    </w:p>
    <w:p w14:paraId="589C5403" w14:textId="77C3DE74" w:rsidR="00D35012" w:rsidRPr="00F6223F" w:rsidRDefault="00576CDB" w:rsidP="00D35012">
      <w:pPr>
        <w:spacing w:after="0" w:line="312" w:lineRule="auto"/>
        <w:jc w:val="both"/>
        <w:rPr>
          <w:rFonts w:ascii="Garamond" w:hAnsi="Garamond" w:cs="Times New Roman"/>
          <w:bCs/>
          <w:iCs/>
        </w:rPr>
      </w:pPr>
      <w:r>
        <w:rPr>
          <w:rFonts w:ascii="Garamond" w:hAnsi="Garamond" w:cs="Times New Roman"/>
          <w:bCs/>
          <w:iCs/>
        </w:rPr>
        <w:t>d</w:t>
      </w:r>
      <w:r w:rsidR="00D35012" w:rsidRPr="00F6223F">
        <w:rPr>
          <w:rFonts w:ascii="Garamond" w:hAnsi="Garamond" w:cs="Times New Roman"/>
          <w:bCs/>
          <w:iCs/>
        </w:rPr>
        <w:t>) zmiany stawki podatku VAT.</w:t>
      </w:r>
    </w:p>
    <w:p w14:paraId="004FE0AB" w14:textId="3EC9196C"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W związku z wskazanymi w pkt 7 okolicznościami dopuszczalne jest zmniejszenie lub zwiększenie wynagrodzenia, przy czym zwiększenie wynagrodzenia dopuszczalne jest o kwotę nie większą niż udokumentowany wzrost kosztów świadczenia usługi.</w:t>
      </w:r>
    </w:p>
    <w:p w14:paraId="136AB0FA"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2. W trakcie trwania niniejszej umowy Wykonawca zobowiązuje się do pisemnego powiadamiania Zamawiającego o:</w:t>
      </w:r>
    </w:p>
    <w:p w14:paraId="7F142AC7"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1) zmianie siedziby lub nazwy firmy,</w:t>
      </w:r>
    </w:p>
    <w:p w14:paraId="43BA1932"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2) zmianie osób reprezentujących,</w:t>
      </w:r>
    </w:p>
    <w:p w14:paraId="55657DC9"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3) ogłoszeniu upadłości</w:t>
      </w:r>
    </w:p>
    <w:p w14:paraId="31977411"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4) ogłoszeniu likwidacji,</w:t>
      </w:r>
    </w:p>
    <w:p w14:paraId="1A4C872C"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5) zawieszenia działalności,</w:t>
      </w:r>
    </w:p>
    <w:p w14:paraId="04EA520B" w14:textId="77777777" w:rsidR="00D35012" w:rsidRPr="00F6223F" w:rsidRDefault="00D35012" w:rsidP="00D35012">
      <w:pPr>
        <w:spacing w:after="0" w:line="312" w:lineRule="auto"/>
        <w:jc w:val="both"/>
        <w:rPr>
          <w:rFonts w:ascii="Garamond" w:hAnsi="Garamond" w:cs="Times New Roman"/>
          <w:bCs/>
          <w:iCs/>
        </w:rPr>
      </w:pPr>
      <w:r w:rsidRPr="00F6223F">
        <w:rPr>
          <w:rFonts w:ascii="Garamond" w:hAnsi="Garamond" w:cs="Times New Roman"/>
          <w:bCs/>
          <w:iCs/>
        </w:rPr>
        <w:t>6)wszczęcia postępowania układowego, w którym uczestniczy Wykonawca</w:t>
      </w:r>
    </w:p>
    <w:p w14:paraId="2C5A262C" w14:textId="77777777" w:rsidR="00D35012" w:rsidRPr="00F6223F" w:rsidRDefault="00D35012" w:rsidP="00D35012">
      <w:pPr>
        <w:spacing w:after="0" w:line="312" w:lineRule="auto"/>
        <w:jc w:val="both"/>
        <w:rPr>
          <w:rFonts w:ascii="Garamond" w:hAnsi="Garamond" w:cs="Times New Roman"/>
          <w:b/>
          <w:bCs/>
          <w:i/>
          <w:iCs/>
        </w:rPr>
      </w:pPr>
      <w:r w:rsidRPr="00F6223F">
        <w:rPr>
          <w:rFonts w:ascii="Garamond" w:hAnsi="Garamond" w:cs="Times New Roman"/>
          <w:bCs/>
          <w:iCs/>
        </w:rPr>
        <w:t>3. Wszelkie zmiany do niniejszej umowy wymagają pisemnego aneksu podpisanego przez strony.</w:t>
      </w:r>
    </w:p>
    <w:p w14:paraId="197725FA" w14:textId="77777777" w:rsidR="00D35012" w:rsidRPr="00F6223F" w:rsidRDefault="00D35012" w:rsidP="00D35012">
      <w:pPr>
        <w:spacing w:after="0" w:line="312" w:lineRule="auto"/>
        <w:jc w:val="center"/>
        <w:rPr>
          <w:rFonts w:ascii="Garamond" w:hAnsi="Garamond" w:cs="Times New Roman"/>
          <w:bCs/>
          <w:iCs/>
          <w:sz w:val="10"/>
          <w:szCs w:val="10"/>
        </w:rPr>
      </w:pPr>
    </w:p>
    <w:p w14:paraId="0AF89FF2"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§14</w:t>
      </w:r>
    </w:p>
    <w:p w14:paraId="7F1CBC42"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Porozumiewanie się Stron</w:t>
      </w:r>
    </w:p>
    <w:p w14:paraId="0C6F3CC5"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 Wszelkie zawiadomienia, zapytania lub informacje odnoszące się do lub wynikające z realizacji przedmiotu umowy, wymagają formy pisemnej lub elektronicznej.</w:t>
      </w:r>
    </w:p>
    <w:p w14:paraId="227B10BC"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2. 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14:paraId="663DB47E"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3. Korespondencję należy kierować na wskazane adresy:</w:t>
      </w:r>
    </w:p>
    <w:p w14:paraId="68422874"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 xml:space="preserve"> Korespondencja kierowana do Zamawiającego:</w:t>
      </w:r>
    </w:p>
    <w:p w14:paraId="4D16CC72"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 xml:space="preserve">Imię i Nazwisko: Krzysztof </w:t>
      </w:r>
      <w:proofErr w:type="spellStart"/>
      <w:r w:rsidRPr="00F6223F">
        <w:rPr>
          <w:rFonts w:ascii="Garamond" w:hAnsi="Garamond" w:cs="Times New Roman"/>
          <w:bCs/>
        </w:rPr>
        <w:t>Stancel</w:t>
      </w:r>
      <w:proofErr w:type="spellEnd"/>
      <w:r w:rsidRPr="00F6223F">
        <w:rPr>
          <w:rFonts w:ascii="Garamond" w:hAnsi="Garamond" w:cs="Times New Roman"/>
          <w:bCs/>
        </w:rPr>
        <w:t xml:space="preserve"> – Wójt Gminy Jednorożec</w:t>
      </w:r>
    </w:p>
    <w:p w14:paraId="7EAE173D"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Adres: ul. Odrodzenia 14, 06-323 Jednorożec</w:t>
      </w:r>
    </w:p>
    <w:p w14:paraId="77BE7997"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Telefon: 29 751 70 30</w:t>
      </w:r>
    </w:p>
    <w:p w14:paraId="614B8E90" w14:textId="77777777" w:rsidR="00D35012" w:rsidRPr="00F6223F" w:rsidRDefault="007434A1" w:rsidP="00D35012">
      <w:pPr>
        <w:spacing w:after="0" w:line="312" w:lineRule="auto"/>
        <w:jc w:val="both"/>
        <w:rPr>
          <w:rFonts w:ascii="Garamond" w:hAnsi="Garamond" w:cs="Times New Roman"/>
          <w:bCs/>
          <w:lang w:val="en-US"/>
        </w:rPr>
      </w:pPr>
      <w:r w:rsidRPr="00F6223F">
        <w:rPr>
          <w:rFonts w:ascii="Garamond" w:hAnsi="Garamond" w:cs="Times New Roman"/>
          <w:bCs/>
          <w:lang w:val="en-US"/>
        </w:rPr>
        <w:t xml:space="preserve">Fax: </w:t>
      </w:r>
      <w:r w:rsidR="00D35012" w:rsidRPr="00F6223F">
        <w:rPr>
          <w:rFonts w:ascii="Garamond" w:hAnsi="Garamond" w:cs="Times New Roman"/>
          <w:bCs/>
          <w:lang w:val="en-US"/>
        </w:rPr>
        <w:t>29 751 70 31</w:t>
      </w:r>
    </w:p>
    <w:p w14:paraId="2AA91C21" w14:textId="77777777" w:rsidR="00D35012" w:rsidRPr="00F6223F" w:rsidRDefault="00D35012" w:rsidP="00D35012">
      <w:pPr>
        <w:spacing w:after="0" w:line="312" w:lineRule="auto"/>
        <w:jc w:val="both"/>
        <w:rPr>
          <w:rFonts w:ascii="Garamond" w:hAnsi="Garamond" w:cs="Times New Roman"/>
          <w:bCs/>
          <w:lang w:val="en-US"/>
        </w:rPr>
      </w:pPr>
      <w:r w:rsidRPr="00F6223F">
        <w:rPr>
          <w:rFonts w:ascii="Garamond" w:hAnsi="Garamond" w:cs="Times New Roman"/>
          <w:bCs/>
          <w:lang w:val="en-US"/>
        </w:rPr>
        <w:t>e-mail: gmina@jednorozec.pl</w:t>
      </w:r>
    </w:p>
    <w:p w14:paraId="34A8F475"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lastRenderedPageBreak/>
        <w:t>Korespondencja kierowana do Wykonawcy:</w:t>
      </w:r>
    </w:p>
    <w:p w14:paraId="50B6F782"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Imię i Nazwisko .................................................</w:t>
      </w:r>
    </w:p>
    <w:p w14:paraId="16420940"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Adres: ...................................................................</w:t>
      </w:r>
    </w:p>
    <w:p w14:paraId="7E69999D"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Telefon kom.: .....................................................</w:t>
      </w:r>
    </w:p>
    <w:p w14:paraId="3437132C"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Fax: ......................................................................</w:t>
      </w:r>
    </w:p>
    <w:p w14:paraId="3FE751A1"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4. Zmiana danych wskazanych w ust.3, nie stanowi zmiany umowy i wymaga jedynie pisemnego powiadomienia drugiej Strony.</w:t>
      </w:r>
    </w:p>
    <w:p w14:paraId="283374BE"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§15</w:t>
      </w:r>
    </w:p>
    <w:p w14:paraId="59125C09"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Rozstrzyganie sporów</w:t>
      </w:r>
    </w:p>
    <w:p w14:paraId="3061BC42"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 Zamawiający i Wykonawca podejmą starania, by rozstrzygnąć ewentualne spory i nieporozumienia wynikające z umowy ugodowo poprzez bezpośrednie negocjacje.</w:t>
      </w:r>
    </w:p>
    <w:p w14:paraId="307FF48A"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2. Jeżeli po upływie 30 dni od daty powstania sporu Zamawiający i Wykonawca nie będą w stanie rozstrzygnąć sporu ugodowo, spór zostanie rozstrzygnięty przez sąd właściwy dla siedziby Zamawiającego.</w:t>
      </w:r>
    </w:p>
    <w:p w14:paraId="37D50D54" w14:textId="77777777" w:rsidR="00D35012" w:rsidRPr="00F6223F" w:rsidRDefault="00D35012" w:rsidP="00D35012">
      <w:pPr>
        <w:spacing w:after="0" w:line="312" w:lineRule="auto"/>
        <w:jc w:val="center"/>
        <w:rPr>
          <w:rFonts w:ascii="Garamond" w:hAnsi="Garamond" w:cs="Times New Roman"/>
          <w:b/>
          <w:bCs/>
          <w:sz w:val="10"/>
          <w:szCs w:val="10"/>
        </w:rPr>
      </w:pPr>
    </w:p>
    <w:p w14:paraId="036D1607"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 16</w:t>
      </w:r>
    </w:p>
    <w:p w14:paraId="0AF2BB1A" w14:textId="77777777" w:rsidR="00D35012" w:rsidRPr="00F6223F" w:rsidRDefault="00D35012" w:rsidP="00D35012">
      <w:pPr>
        <w:spacing w:after="0" w:line="312" w:lineRule="auto"/>
        <w:jc w:val="center"/>
        <w:rPr>
          <w:rFonts w:ascii="Garamond" w:hAnsi="Garamond" w:cs="Times New Roman"/>
          <w:b/>
          <w:bCs/>
        </w:rPr>
      </w:pPr>
      <w:r w:rsidRPr="00F6223F">
        <w:rPr>
          <w:rFonts w:ascii="Garamond" w:hAnsi="Garamond" w:cs="Times New Roman"/>
          <w:b/>
          <w:bCs/>
        </w:rPr>
        <w:t>Postanowienia końcowe</w:t>
      </w:r>
    </w:p>
    <w:p w14:paraId="1D007C89"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w:t>
      </w:r>
      <w:r w:rsidRPr="00F6223F">
        <w:rPr>
          <w:rFonts w:ascii="Garamond" w:hAnsi="Garamond" w:cs="Times New Roman"/>
          <w:b/>
          <w:bCs/>
        </w:rPr>
        <w:t xml:space="preserve"> </w:t>
      </w:r>
      <w:r w:rsidRPr="00F6223F">
        <w:rPr>
          <w:rFonts w:ascii="Garamond" w:hAnsi="Garamond" w:cs="Times New Roman"/>
          <w:bCs/>
        </w:rPr>
        <w:t xml:space="preserve">W zakresie nieuregulowanym niniejszą umową znajdują zastosowanie przepisy prawa polskiego, </w:t>
      </w:r>
      <w:r w:rsidRPr="00F6223F">
        <w:rPr>
          <w:rFonts w:ascii="Garamond" w:hAnsi="Garamond" w:cs="Times New Roman"/>
          <w:bCs/>
        </w:rPr>
        <w:br/>
        <w:t>w szczególności Prawa Zamówień Publicznych, kodeksu cywilnego oraz ustawy o ochronie danych osobowych.</w:t>
      </w:r>
    </w:p>
    <w:p w14:paraId="36B64E11"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2. Umowę sporządzono w dwóch jednobrzmiących egzemplarzach, po 1 egz. dla każdej ze stron.</w:t>
      </w:r>
    </w:p>
    <w:p w14:paraId="0ADDA1CB"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3. Następujące załączniki do umowy stanowią jej integralną część:</w:t>
      </w:r>
    </w:p>
    <w:p w14:paraId="7394A463"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1) Załącznik nr 1 - Szczegółowy Opis Przedmiotu Zamówienia</w:t>
      </w:r>
    </w:p>
    <w:p w14:paraId="28735A49"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2) Załącznik nr 2 - Formularz Oferty Wykonawcy.</w:t>
      </w:r>
    </w:p>
    <w:p w14:paraId="6C5B60C8" w14:textId="77777777" w:rsidR="00D35012" w:rsidRPr="00F6223F" w:rsidRDefault="00D35012" w:rsidP="00D35012">
      <w:pPr>
        <w:spacing w:after="0" w:line="312" w:lineRule="auto"/>
        <w:jc w:val="both"/>
        <w:rPr>
          <w:rFonts w:ascii="Garamond" w:hAnsi="Garamond" w:cs="Times New Roman"/>
          <w:bCs/>
        </w:rPr>
      </w:pPr>
      <w:r w:rsidRPr="00F6223F">
        <w:rPr>
          <w:rFonts w:ascii="Garamond" w:hAnsi="Garamond" w:cs="Times New Roman"/>
          <w:bCs/>
        </w:rPr>
        <w:t xml:space="preserve">3) Potwierdzenia zawarcia umowy o pracę – </w:t>
      </w:r>
      <w:proofErr w:type="spellStart"/>
      <w:r w:rsidRPr="00F6223F">
        <w:rPr>
          <w:rFonts w:ascii="Garamond" w:hAnsi="Garamond" w:cs="Times New Roman"/>
          <w:bCs/>
        </w:rPr>
        <w:t>szt</w:t>
      </w:r>
      <w:proofErr w:type="spellEnd"/>
      <w:r w:rsidRPr="00F6223F">
        <w:rPr>
          <w:rFonts w:ascii="Garamond" w:hAnsi="Garamond" w:cs="Times New Roman"/>
          <w:bCs/>
        </w:rPr>
        <w:t>….</w:t>
      </w:r>
    </w:p>
    <w:p w14:paraId="089CD6B0" w14:textId="77777777" w:rsidR="00D35012" w:rsidRPr="00F6223F" w:rsidRDefault="00D35012" w:rsidP="00D35012">
      <w:pPr>
        <w:spacing w:after="0" w:line="312" w:lineRule="auto"/>
        <w:jc w:val="both"/>
        <w:rPr>
          <w:rFonts w:ascii="Garamond" w:hAnsi="Garamond" w:cs="Times New Roman"/>
          <w:bCs/>
        </w:rPr>
      </w:pPr>
    </w:p>
    <w:p w14:paraId="03E4E57F" w14:textId="77777777" w:rsidR="00D35012" w:rsidRPr="00F6223F" w:rsidRDefault="00D35012" w:rsidP="00D35012">
      <w:pPr>
        <w:spacing w:after="0" w:line="312" w:lineRule="auto"/>
        <w:jc w:val="both"/>
        <w:rPr>
          <w:rFonts w:ascii="Garamond" w:hAnsi="Garamond" w:cs="Times New Roman"/>
          <w:bCs/>
        </w:rPr>
      </w:pPr>
    </w:p>
    <w:p w14:paraId="7F44FE84" w14:textId="77777777" w:rsidR="00D35012" w:rsidRPr="00F6223F" w:rsidRDefault="00D35012" w:rsidP="00D35012">
      <w:pPr>
        <w:spacing w:after="0" w:line="312" w:lineRule="auto"/>
        <w:rPr>
          <w:rFonts w:ascii="Garamond" w:hAnsi="Garamond" w:cs="Times New Roman"/>
        </w:rPr>
      </w:pPr>
    </w:p>
    <w:p w14:paraId="14E515CD" w14:textId="77777777" w:rsidR="00D35012" w:rsidRPr="00F6223F" w:rsidRDefault="00D35012" w:rsidP="00D35012">
      <w:pPr>
        <w:spacing w:after="0" w:line="312" w:lineRule="auto"/>
        <w:rPr>
          <w:rFonts w:ascii="Garamond" w:hAnsi="Garamond" w:cs="Times New Roman"/>
        </w:rPr>
      </w:pPr>
      <w:r w:rsidRPr="00F6223F">
        <w:rPr>
          <w:rFonts w:ascii="Garamond" w:hAnsi="Garamond" w:cs="Times New Roman"/>
        </w:rPr>
        <w:t xml:space="preserve">ZAMAWIAJĄCY: </w:t>
      </w:r>
      <w:r w:rsidRPr="00F6223F">
        <w:rPr>
          <w:rFonts w:ascii="Garamond" w:hAnsi="Garamond" w:cs="Times New Roman"/>
        </w:rPr>
        <w:tab/>
      </w:r>
      <w:r w:rsidRPr="00F6223F">
        <w:rPr>
          <w:rFonts w:ascii="Garamond" w:hAnsi="Garamond" w:cs="Times New Roman"/>
        </w:rPr>
        <w:tab/>
      </w:r>
      <w:r w:rsidRPr="00F6223F">
        <w:rPr>
          <w:rFonts w:ascii="Garamond" w:hAnsi="Garamond" w:cs="Times New Roman"/>
        </w:rPr>
        <w:tab/>
      </w:r>
      <w:r w:rsidRPr="00F6223F">
        <w:rPr>
          <w:rFonts w:ascii="Garamond" w:hAnsi="Garamond" w:cs="Times New Roman"/>
        </w:rPr>
        <w:tab/>
      </w:r>
      <w:r w:rsidRPr="00F6223F">
        <w:rPr>
          <w:rFonts w:ascii="Garamond" w:hAnsi="Garamond" w:cs="Times New Roman"/>
        </w:rPr>
        <w:tab/>
      </w:r>
      <w:r w:rsidRPr="00F6223F">
        <w:rPr>
          <w:rFonts w:ascii="Garamond" w:hAnsi="Garamond" w:cs="Times New Roman"/>
        </w:rPr>
        <w:tab/>
      </w:r>
      <w:r w:rsidRPr="00F6223F">
        <w:rPr>
          <w:rFonts w:ascii="Garamond" w:hAnsi="Garamond" w:cs="Times New Roman"/>
        </w:rPr>
        <w:tab/>
      </w:r>
      <w:r w:rsidRPr="00F6223F">
        <w:rPr>
          <w:rFonts w:ascii="Garamond" w:hAnsi="Garamond" w:cs="Times New Roman"/>
        </w:rPr>
        <w:tab/>
        <w:t>WYKONAWCA:</w:t>
      </w:r>
    </w:p>
    <w:p w14:paraId="33821916" w14:textId="77777777" w:rsidR="00D35012" w:rsidRPr="00F6223F" w:rsidRDefault="00D35012" w:rsidP="00D35012">
      <w:pPr>
        <w:spacing w:after="0" w:line="312" w:lineRule="auto"/>
        <w:rPr>
          <w:rFonts w:ascii="Garamond" w:hAnsi="Garamond" w:cs="Times New Roman"/>
        </w:rPr>
      </w:pPr>
    </w:p>
    <w:p w14:paraId="21094300" w14:textId="77777777" w:rsidR="00D35012" w:rsidRPr="00F6223F" w:rsidRDefault="00D35012" w:rsidP="00D35012">
      <w:pPr>
        <w:rPr>
          <w:rFonts w:ascii="Garamond" w:hAnsi="Garamond"/>
        </w:rPr>
      </w:pPr>
      <w:r w:rsidRPr="00F6223F">
        <w:rPr>
          <w:rFonts w:ascii="Garamond" w:hAnsi="Garamond"/>
        </w:rPr>
        <w:br w:type="page"/>
      </w:r>
    </w:p>
    <w:p w14:paraId="7B5C20F3" w14:textId="77777777" w:rsidR="00D35012" w:rsidRPr="00F6223F" w:rsidRDefault="00D35012" w:rsidP="00D35012">
      <w:pPr>
        <w:autoSpaceDE w:val="0"/>
        <w:autoSpaceDN w:val="0"/>
        <w:adjustRightInd w:val="0"/>
        <w:jc w:val="right"/>
        <w:rPr>
          <w:rFonts w:ascii="Garamond" w:hAnsi="Garamond"/>
          <w:szCs w:val="24"/>
        </w:rPr>
      </w:pPr>
      <w:r w:rsidRPr="00F6223F">
        <w:rPr>
          <w:rFonts w:ascii="Garamond" w:hAnsi="Garamond"/>
          <w:szCs w:val="24"/>
        </w:rPr>
        <w:lastRenderedPageBreak/>
        <w:t>Załącznik nr 3 do umowy</w:t>
      </w:r>
    </w:p>
    <w:p w14:paraId="18691532" w14:textId="77777777" w:rsidR="00D35012" w:rsidRPr="00F6223F" w:rsidRDefault="00D35012" w:rsidP="00D35012">
      <w:pPr>
        <w:autoSpaceDE w:val="0"/>
        <w:autoSpaceDN w:val="0"/>
        <w:adjustRightInd w:val="0"/>
        <w:spacing w:after="0" w:line="240" w:lineRule="auto"/>
        <w:rPr>
          <w:rFonts w:ascii="Garamond" w:hAnsi="Garamond"/>
          <w:szCs w:val="24"/>
        </w:rPr>
      </w:pPr>
      <w:r w:rsidRPr="00F6223F">
        <w:rPr>
          <w:rFonts w:ascii="Garamond" w:hAnsi="Garamond"/>
          <w:szCs w:val="24"/>
        </w:rPr>
        <w:t xml:space="preserve">……………………………………………… </w:t>
      </w:r>
      <w:r w:rsidRPr="00F6223F">
        <w:rPr>
          <w:rFonts w:ascii="Garamond" w:hAnsi="Garamond"/>
          <w:szCs w:val="24"/>
        </w:rPr>
        <w:tab/>
      </w:r>
      <w:r w:rsidRPr="00F6223F">
        <w:rPr>
          <w:rFonts w:ascii="Garamond" w:hAnsi="Garamond"/>
          <w:szCs w:val="24"/>
        </w:rPr>
        <w:tab/>
      </w:r>
      <w:r w:rsidRPr="00F6223F">
        <w:rPr>
          <w:rFonts w:ascii="Garamond" w:hAnsi="Garamond"/>
          <w:szCs w:val="24"/>
        </w:rPr>
        <w:tab/>
      </w:r>
      <w:r w:rsidRPr="00F6223F">
        <w:rPr>
          <w:rFonts w:ascii="Garamond" w:hAnsi="Garamond"/>
          <w:szCs w:val="24"/>
        </w:rPr>
        <w:tab/>
        <w:t xml:space="preserve">     ……………………………</w:t>
      </w:r>
    </w:p>
    <w:p w14:paraId="125EF004" w14:textId="77777777" w:rsidR="00D35012" w:rsidRPr="00F6223F" w:rsidRDefault="00D35012" w:rsidP="00D35012">
      <w:pPr>
        <w:autoSpaceDE w:val="0"/>
        <w:autoSpaceDN w:val="0"/>
        <w:adjustRightInd w:val="0"/>
        <w:spacing w:after="0" w:line="240" w:lineRule="auto"/>
        <w:rPr>
          <w:rFonts w:ascii="Garamond" w:hAnsi="Garamond"/>
          <w:szCs w:val="24"/>
          <w:vertAlign w:val="superscript"/>
        </w:rPr>
      </w:pPr>
      <w:r w:rsidRPr="00F6223F">
        <w:rPr>
          <w:rFonts w:ascii="Garamond" w:hAnsi="Garamond"/>
          <w:szCs w:val="24"/>
          <w:vertAlign w:val="superscript"/>
        </w:rPr>
        <w:t xml:space="preserve"> (oznaczenie pracodawcy: wykonawca lub podwykonawca)              </w:t>
      </w:r>
      <w:r w:rsidRPr="00F6223F">
        <w:rPr>
          <w:rFonts w:ascii="Garamond" w:hAnsi="Garamond"/>
          <w:szCs w:val="24"/>
          <w:vertAlign w:val="superscript"/>
        </w:rPr>
        <w:tab/>
      </w:r>
      <w:r w:rsidRPr="00F6223F">
        <w:rPr>
          <w:rFonts w:ascii="Garamond" w:hAnsi="Garamond"/>
          <w:szCs w:val="24"/>
          <w:vertAlign w:val="superscript"/>
        </w:rPr>
        <w:tab/>
      </w:r>
      <w:r w:rsidRPr="00F6223F">
        <w:rPr>
          <w:rFonts w:ascii="Garamond" w:hAnsi="Garamond"/>
          <w:szCs w:val="24"/>
          <w:vertAlign w:val="superscript"/>
        </w:rPr>
        <w:tab/>
      </w:r>
      <w:r w:rsidRPr="00F6223F">
        <w:rPr>
          <w:rFonts w:ascii="Garamond" w:hAnsi="Garamond"/>
          <w:szCs w:val="24"/>
          <w:vertAlign w:val="superscript"/>
        </w:rPr>
        <w:tab/>
      </w:r>
      <w:r w:rsidRPr="00F6223F">
        <w:rPr>
          <w:rFonts w:ascii="Garamond" w:hAnsi="Garamond"/>
          <w:szCs w:val="24"/>
          <w:vertAlign w:val="superscript"/>
        </w:rPr>
        <w:tab/>
        <w:t xml:space="preserve">    (miejscowość, data) </w:t>
      </w:r>
    </w:p>
    <w:p w14:paraId="5F2A7C8D" w14:textId="77777777" w:rsidR="00D35012" w:rsidRPr="00F6223F" w:rsidRDefault="00D35012" w:rsidP="00D35012">
      <w:pPr>
        <w:autoSpaceDE w:val="0"/>
        <w:autoSpaceDN w:val="0"/>
        <w:adjustRightInd w:val="0"/>
        <w:rPr>
          <w:rFonts w:ascii="Garamond" w:hAnsi="Garamond"/>
          <w:szCs w:val="24"/>
        </w:rPr>
      </w:pPr>
    </w:p>
    <w:p w14:paraId="7BF928C7" w14:textId="77777777" w:rsidR="00D35012" w:rsidRPr="00F6223F" w:rsidRDefault="00D35012" w:rsidP="00D35012">
      <w:pPr>
        <w:autoSpaceDE w:val="0"/>
        <w:autoSpaceDN w:val="0"/>
        <w:adjustRightInd w:val="0"/>
        <w:jc w:val="center"/>
        <w:rPr>
          <w:rFonts w:ascii="Garamond" w:hAnsi="Garamond"/>
          <w:szCs w:val="24"/>
        </w:rPr>
      </w:pPr>
    </w:p>
    <w:p w14:paraId="209E484A" w14:textId="77777777" w:rsidR="00D35012" w:rsidRPr="00F6223F" w:rsidRDefault="00D35012" w:rsidP="00D35012">
      <w:pPr>
        <w:autoSpaceDE w:val="0"/>
        <w:autoSpaceDN w:val="0"/>
        <w:adjustRightInd w:val="0"/>
        <w:jc w:val="center"/>
        <w:rPr>
          <w:rFonts w:ascii="Garamond" w:hAnsi="Garamond"/>
          <w:b/>
          <w:szCs w:val="24"/>
        </w:rPr>
      </w:pPr>
      <w:r w:rsidRPr="00F6223F">
        <w:rPr>
          <w:rFonts w:ascii="Garamond" w:hAnsi="Garamond"/>
          <w:b/>
          <w:szCs w:val="24"/>
        </w:rPr>
        <w:t xml:space="preserve">Potwierdzenie zawarcia umowy o pracę nr ……….…... z dnia ………….… </w:t>
      </w:r>
      <w:r w:rsidRPr="00F6223F">
        <w:rPr>
          <w:rFonts w:ascii="Garamond" w:hAnsi="Garamond"/>
          <w:b/>
          <w:szCs w:val="24"/>
        </w:rPr>
        <w:br/>
        <w:t xml:space="preserve">(oznakowanie wprowadza wykonawca) </w:t>
      </w:r>
    </w:p>
    <w:p w14:paraId="73480B3B" w14:textId="77777777" w:rsidR="00D35012" w:rsidRPr="00F6223F" w:rsidRDefault="00D35012" w:rsidP="00D35012">
      <w:pPr>
        <w:autoSpaceDE w:val="0"/>
        <w:autoSpaceDN w:val="0"/>
        <w:adjustRightInd w:val="0"/>
        <w:jc w:val="center"/>
        <w:rPr>
          <w:rFonts w:ascii="Garamond" w:hAnsi="Garamond"/>
          <w:szCs w:val="24"/>
        </w:rPr>
      </w:pPr>
    </w:p>
    <w:p w14:paraId="2DE3DA29" w14:textId="77777777" w:rsidR="00D35012" w:rsidRPr="00F6223F" w:rsidRDefault="00D35012" w:rsidP="00D35012">
      <w:pPr>
        <w:autoSpaceDE w:val="0"/>
        <w:autoSpaceDN w:val="0"/>
        <w:adjustRightInd w:val="0"/>
        <w:spacing w:after="0" w:line="312" w:lineRule="auto"/>
        <w:jc w:val="both"/>
        <w:rPr>
          <w:rFonts w:ascii="Garamond" w:hAnsi="Garamond"/>
          <w:szCs w:val="24"/>
        </w:rPr>
      </w:pPr>
      <w:r w:rsidRPr="00F6223F">
        <w:rPr>
          <w:rFonts w:ascii="Garamond" w:hAnsi="Garamond"/>
          <w:szCs w:val="24"/>
        </w:rPr>
        <w:t>Dotyczy: realizacji umowy z dnia ……………....….. zawartej w wyniku postępowania o udzielenie zamówienia publicznego pn. Odbieranie i zagospodarowanie odpadów komunalnych z terenu Gminy Jednorożec</w:t>
      </w:r>
    </w:p>
    <w:p w14:paraId="193516F6" w14:textId="77777777" w:rsidR="00D35012" w:rsidRPr="00F6223F" w:rsidRDefault="00D35012" w:rsidP="00D35012">
      <w:pPr>
        <w:autoSpaceDE w:val="0"/>
        <w:autoSpaceDN w:val="0"/>
        <w:adjustRightInd w:val="0"/>
        <w:jc w:val="both"/>
        <w:rPr>
          <w:rFonts w:ascii="Garamond" w:hAnsi="Garamond"/>
          <w:szCs w:val="24"/>
        </w:rPr>
      </w:pPr>
    </w:p>
    <w:p w14:paraId="24BE9A75" w14:textId="77777777" w:rsidR="00D35012" w:rsidRPr="00F6223F" w:rsidRDefault="00D35012" w:rsidP="00D35012">
      <w:pPr>
        <w:autoSpaceDE w:val="0"/>
        <w:autoSpaceDN w:val="0"/>
        <w:adjustRightInd w:val="0"/>
        <w:jc w:val="both"/>
        <w:rPr>
          <w:rFonts w:ascii="Garamond" w:hAnsi="Garamond"/>
          <w:szCs w:val="24"/>
        </w:rPr>
      </w:pPr>
      <w:r w:rsidRPr="00F6223F">
        <w:rPr>
          <w:rFonts w:ascii="Garamond" w:hAnsi="Garamond"/>
          <w:szCs w:val="24"/>
        </w:rPr>
        <w:t xml:space="preserve"> Niniejszym potwierdza się, że w dniu …………..……. pomiędzy: </w:t>
      </w:r>
    </w:p>
    <w:p w14:paraId="3F385218" w14:textId="77777777" w:rsidR="00D35012" w:rsidRPr="00F6223F" w:rsidRDefault="00D35012" w:rsidP="00D35012">
      <w:pPr>
        <w:autoSpaceDE w:val="0"/>
        <w:autoSpaceDN w:val="0"/>
        <w:adjustRightInd w:val="0"/>
        <w:jc w:val="both"/>
        <w:rPr>
          <w:rFonts w:ascii="Garamond" w:hAnsi="Garamond"/>
          <w:szCs w:val="24"/>
        </w:rPr>
      </w:pPr>
      <w:r w:rsidRPr="00F6223F">
        <w:rPr>
          <w:rFonts w:ascii="Garamond" w:hAnsi="Garamond"/>
          <w:szCs w:val="24"/>
        </w:rPr>
        <w:t xml:space="preserve">1.      ……………………….…… - zwanym dalej pracownikiem, a </w:t>
      </w:r>
    </w:p>
    <w:p w14:paraId="6EB24985" w14:textId="77777777" w:rsidR="00D35012" w:rsidRPr="00F6223F" w:rsidRDefault="00D35012" w:rsidP="00D35012">
      <w:pPr>
        <w:autoSpaceDE w:val="0"/>
        <w:autoSpaceDN w:val="0"/>
        <w:adjustRightInd w:val="0"/>
        <w:jc w:val="both"/>
        <w:rPr>
          <w:rFonts w:ascii="Garamond" w:hAnsi="Garamond"/>
          <w:szCs w:val="24"/>
        </w:rPr>
      </w:pPr>
      <w:r w:rsidRPr="00F6223F">
        <w:rPr>
          <w:rFonts w:ascii="Garamond" w:hAnsi="Garamond"/>
          <w:szCs w:val="24"/>
        </w:rPr>
        <w:t xml:space="preserve">2.      ……………………………. - zwanym dalej pracodawcą została zawarta umowa o pracę …………….  </w:t>
      </w:r>
    </w:p>
    <w:p w14:paraId="48BB553F" w14:textId="77777777" w:rsidR="00D35012" w:rsidRPr="00F6223F" w:rsidRDefault="00D35012" w:rsidP="00D35012">
      <w:pPr>
        <w:autoSpaceDE w:val="0"/>
        <w:autoSpaceDN w:val="0"/>
        <w:adjustRightInd w:val="0"/>
        <w:ind w:left="567" w:hanging="141"/>
        <w:jc w:val="both"/>
        <w:rPr>
          <w:rFonts w:ascii="Garamond" w:hAnsi="Garamond"/>
          <w:szCs w:val="24"/>
        </w:rPr>
      </w:pPr>
      <w:r w:rsidRPr="00F6223F">
        <w:rPr>
          <w:rFonts w:ascii="Garamond" w:hAnsi="Garamond"/>
          <w:szCs w:val="24"/>
        </w:rPr>
        <w:t xml:space="preserve">…………………………………………………… (rodzaj umowy) </w:t>
      </w:r>
    </w:p>
    <w:p w14:paraId="55C23B4F" w14:textId="77777777" w:rsidR="00D35012" w:rsidRPr="00F6223F" w:rsidRDefault="00D35012" w:rsidP="00D35012">
      <w:pPr>
        <w:autoSpaceDE w:val="0"/>
        <w:autoSpaceDN w:val="0"/>
        <w:adjustRightInd w:val="0"/>
        <w:jc w:val="both"/>
        <w:rPr>
          <w:rFonts w:ascii="Garamond" w:hAnsi="Garamond"/>
          <w:szCs w:val="24"/>
        </w:rPr>
      </w:pPr>
    </w:p>
    <w:p w14:paraId="176A3558" w14:textId="77777777" w:rsidR="00D35012" w:rsidRPr="00F6223F" w:rsidRDefault="00D35012" w:rsidP="00D35012">
      <w:pPr>
        <w:autoSpaceDE w:val="0"/>
        <w:autoSpaceDN w:val="0"/>
        <w:adjustRightInd w:val="0"/>
        <w:jc w:val="both"/>
        <w:rPr>
          <w:rFonts w:ascii="Garamond" w:hAnsi="Garamond"/>
          <w:szCs w:val="24"/>
        </w:rPr>
      </w:pPr>
      <w:r w:rsidRPr="00F6223F">
        <w:rPr>
          <w:rFonts w:ascii="Garamond" w:hAnsi="Garamond"/>
          <w:szCs w:val="24"/>
        </w:rPr>
        <w:t xml:space="preserve">Strony ustaliły następujące warunki pracy i płacy: </w:t>
      </w:r>
    </w:p>
    <w:p w14:paraId="608D3D2B" w14:textId="77777777" w:rsidR="00D35012" w:rsidRPr="00F6223F" w:rsidRDefault="00D35012" w:rsidP="00D35012">
      <w:pPr>
        <w:autoSpaceDE w:val="0"/>
        <w:autoSpaceDN w:val="0"/>
        <w:adjustRightInd w:val="0"/>
        <w:spacing w:after="0" w:line="312" w:lineRule="auto"/>
        <w:jc w:val="both"/>
        <w:rPr>
          <w:rFonts w:ascii="Garamond" w:hAnsi="Garamond"/>
          <w:szCs w:val="24"/>
        </w:rPr>
      </w:pPr>
      <w:r w:rsidRPr="00F6223F">
        <w:rPr>
          <w:rFonts w:ascii="Garamond" w:hAnsi="Garamond"/>
          <w:szCs w:val="24"/>
        </w:rPr>
        <w:t xml:space="preserve">1) Rodzaj pracy - ……………………………………………. (wskazać rodzaj czynności, które zostały objęte obowiązkiem postępowania o udzielenie zamówienia publicznego – SIWZ, oferta) </w:t>
      </w:r>
    </w:p>
    <w:p w14:paraId="25709069" w14:textId="77777777" w:rsidR="00D35012" w:rsidRPr="00F6223F" w:rsidRDefault="00D35012" w:rsidP="00D35012">
      <w:pPr>
        <w:autoSpaceDE w:val="0"/>
        <w:autoSpaceDN w:val="0"/>
        <w:adjustRightInd w:val="0"/>
        <w:jc w:val="both"/>
        <w:rPr>
          <w:rFonts w:ascii="Garamond" w:hAnsi="Garamond"/>
          <w:szCs w:val="24"/>
        </w:rPr>
      </w:pPr>
    </w:p>
    <w:p w14:paraId="6A60D44C" w14:textId="77777777" w:rsidR="00D35012" w:rsidRPr="00F6223F" w:rsidRDefault="00D35012" w:rsidP="00D35012">
      <w:pPr>
        <w:autoSpaceDE w:val="0"/>
        <w:autoSpaceDN w:val="0"/>
        <w:adjustRightInd w:val="0"/>
        <w:spacing w:after="0" w:line="312" w:lineRule="auto"/>
        <w:jc w:val="both"/>
        <w:rPr>
          <w:rFonts w:ascii="Garamond" w:hAnsi="Garamond"/>
          <w:szCs w:val="24"/>
        </w:rPr>
      </w:pPr>
      <w:r w:rsidRPr="00F6223F">
        <w:rPr>
          <w:rFonts w:ascii="Garamond" w:hAnsi="Garamond"/>
          <w:szCs w:val="24"/>
        </w:rPr>
        <w:t>2) Miejsce wykonywania pracy - …………………………………. (wskazać miejsce realizacji zamówienia objętego umową z postępowania o udzielenie zamówienia publicznego).</w:t>
      </w:r>
    </w:p>
    <w:p w14:paraId="1FBD64BE" w14:textId="77777777" w:rsidR="00D35012" w:rsidRPr="00F6223F" w:rsidRDefault="00D35012" w:rsidP="00D35012">
      <w:pPr>
        <w:autoSpaceDE w:val="0"/>
        <w:autoSpaceDN w:val="0"/>
        <w:adjustRightInd w:val="0"/>
        <w:jc w:val="both"/>
        <w:rPr>
          <w:rFonts w:ascii="Garamond" w:hAnsi="Garamond"/>
          <w:szCs w:val="24"/>
        </w:rPr>
      </w:pPr>
    </w:p>
    <w:p w14:paraId="3FCE8D89" w14:textId="77777777" w:rsidR="00D35012" w:rsidRPr="00F6223F" w:rsidRDefault="00D35012" w:rsidP="00D35012">
      <w:pPr>
        <w:autoSpaceDE w:val="0"/>
        <w:autoSpaceDN w:val="0"/>
        <w:adjustRightInd w:val="0"/>
        <w:spacing w:after="0" w:line="312" w:lineRule="auto"/>
        <w:jc w:val="both"/>
        <w:rPr>
          <w:rFonts w:ascii="Garamond" w:hAnsi="Garamond"/>
          <w:szCs w:val="24"/>
        </w:rPr>
      </w:pPr>
      <w:r w:rsidRPr="00F6223F">
        <w:rPr>
          <w:rFonts w:ascii="Garamond" w:hAnsi="Garamond"/>
          <w:szCs w:val="24"/>
        </w:rPr>
        <w:t xml:space="preserve">3) Termin rozpoczęcia pracy - ………………………………………… (wskazać co najmniej ten okres, który wynika z realizacji umowy z postępowania o udzielenie zamówienia publicznego) </w:t>
      </w:r>
    </w:p>
    <w:p w14:paraId="7218A9AB" w14:textId="77777777" w:rsidR="00D35012" w:rsidRPr="00F6223F" w:rsidRDefault="00D35012" w:rsidP="00D35012">
      <w:pPr>
        <w:autoSpaceDE w:val="0"/>
        <w:autoSpaceDN w:val="0"/>
        <w:adjustRightInd w:val="0"/>
        <w:jc w:val="both"/>
        <w:rPr>
          <w:rFonts w:ascii="Garamond" w:hAnsi="Garamond"/>
          <w:szCs w:val="24"/>
        </w:rPr>
      </w:pPr>
    </w:p>
    <w:p w14:paraId="3731EA5A" w14:textId="77777777" w:rsidR="00D35012" w:rsidRPr="00F6223F" w:rsidRDefault="00D35012" w:rsidP="00D35012">
      <w:pPr>
        <w:autoSpaceDE w:val="0"/>
        <w:autoSpaceDN w:val="0"/>
        <w:adjustRightInd w:val="0"/>
        <w:jc w:val="both"/>
        <w:rPr>
          <w:rFonts w:ascii="Garamond" w:hAnsi="Garamond"/>
          <w:szCs w:val="24"/>
        </w:rPr>
      </w:pPr>
    </w:p>
    <w:p w14:paraId="10F84176" w14:textId="77777777" w:rsidR="00D35012" w:rsidRPr="00F6223F" w:rsidRDefault="00D35012" w:rsidP="00D35012">
      <w:pPr>
        <w:autoSpaceDE w:val="0"/>
        <w:autoSpaceDN w:val="0"/>
        <w:adjustRightInd w:val="0"/>
        <w:jc w:val="right"/>
        <w:rPr>
          <w:rFonts w:ascii="Garamond" w:hAnsi="Garamond"/>
          <w:szCs w:val="24"/>
        </w:rPr>
      </w:pPr>
      <w:r w:rsidRPr="00F6223F">
        <w:rPr>
          <w:rFonts w:ascii="Garamond" w:hAnsi="Garamond"/>
          <w:szCs w:val="24"/>
        </w:rPr>
        <w:t xml:space="preserve">…………………………………………….. </w:t>
      </w:r>
    </w:p>
    <w:p w14:paraId="1EF3F947" w14:textId="77777777" w:rsidR="00D35012" w:rsidRPr="00F6223F" w:rsidRDefault="00D35012" w:rsidP="00D35012">
      <w:pPr>
        <w:autoSpaceDE w:val="0"/>
        <w:autoSpaceDN w:val="0"/>
        <w:adjustRightInd w:val="0"/>
        <w:ind w:left="4248" w:firstLine="708"/>
        <w:jc w:val="center"/>
        <w:rPr>
          <w:rFonts w:ascii="Garamond" w:hAnsi="Garamond"/>
          <w:szCs w:val="24"/>
          <w:vertAlign w:val="superscript"/>
        </w:rPr>
      </w:pPr>
      <w:r w:rsidRPr="00F6223F">
        <w:rPr>
          <w:rFonts w:ascii="Garamond" w:hAnsi="Garamond"/>
          <w:szCs w:val="24"/>
          <w:vertAlign w:val="superscript"/>
        </w:rPr>
        <w:t>Podpis pracodawcy</w:t>
      </w:r>
    </w:p>
    <w:p w14:paraId="10AECF1F" w14:textId="77777777" w:rsidR="00D35012" w:rsidRPr="00F6223F" w:rsidRDefault="00D35012" w:rsidP="00D35012">
      <w:pPr>
        <w:autoSpaceDE w:val="0"/>
        <w:autoSpaceDN w:val="0"/>
        <w:adjustRightInd w:val="0"/>
        <w:jc w:val="both"/>
        <w:rPr>
          <w:rFonts w:ascii="Garamond" w:hAnsi="Garamond"/>
          <w:szCs w:val="24"/>
        </w:rPr>
      </w:pPr>
    </w:p>
    <w:p w14:paraId="1D4C7FD4" w14:textId="77777777" w:rsidR="00D35012" w:rsidRPr="00F6223F" w:rsidRDefault="00D35012" w:rsidP="00D35012">
      <w:pPr>
        <w:autoSpaceDE w:val="0"/>
        <w:autoSpaceDN w:val="0"/>
        <w:adjustRightInd w:val="0"/>
        <w:jc w:val="both"/>
        <w:rPr>
          <w:rFonts w:ascii="Garamond" w:hAnsi="Garamond"/>
          <w:bCs/>
          <w:sz w:val="20"/>
          <w:szCs w:val="20"/>
        </w:rPr>
      </w:pPr>
      <w:r w:rsidRPr="00F6223F">
        <w:rPr>
          <w:rFonts w:ascii="Garamond" w:hAnsi="Garamond"/>
          <w:sz w:val="20"/>
          <w:szCs w:val="20"/>
        </w:rPr>
        <w:t xml:space="preserve">Uwaga: potwierdzenie ma znaczenie dla dokonania właściwego rozstrzygnięcia przez PIP co do właściwego zastosowania przepisów </w:t>
      </w:r>
      <w:del w:id="2" w:author="Właściciel" w:date="2017-11-22T11:15:00Z">
        <w:r w:rsidRPr="00F6223F" w:rsidDel="001D331C">
          <w:rPr>
            <w:rFonts w:ascii="Garamond" w:hAnsi="Garamond"/>
            <w:sz w:val="20"/>
            <w:szCs w:val="20"/>
          </w:rPr>
          <w:delText xml:space="preserve">kodeksu pracy wynikającego z </w:delText>
        </w:r>
      </w:del>
      <w:r w:rsidRPr="00F6223F">
        <w:rPr>
          <w:rFonts w:ascii="Garamond" w:hAnsi="Garamond"/>
          <w:sz w:val="20"/>
          <w:szCs w:val="20"/>
        </w:rPr>
        <w:t xml:space="preserve">art.22 i art.29 §2 </w:t>
      </w:r>
      <w:ins w:id="3" w:author="Właściciel" w:date="2017-11-22T11:15:00Z">
        <w:r w:rsidR="001D331C" w:rsidRPr="001D331C">
          <w:rPr>
            <w:rFonts w:ascii="Garamond" w:hAnsi="Garamond"/>
            <w:sz w:val="20"/>
            <w:szCs w:val="20"/>
          </w:rPr>
          <w:t xml:space="preserve">kodeksu pracy </w:t>
        </w:r>
      </w:ins>
      <w:del w:id="4" w:author="Właściciel" w:date="2017-11-22T11:15:00Z">
        <w:r w:rsidRPr="00F6223F" w:rsidDel="001D331C">
          <w:rPr>
            <w:rFonts w:ascii="Garamond" w:hAnsi="Garamond"/>
            <w:sz w:val="20"/>
            <w:szCs w:val="20"/>
          </w:rPr>
          <w:delText xml:space="preserve">(obowiązującego od 1 września 2016 roku </w:delText>
        </w:r>
      </w:del>
      <w:del w:id="5" w:author="Właściciel" w:date="2017-11-22T11:14:00Z">
        <w:r w:rsidRPr="00F6223F" w:rsidDel="001D331C">
          <w:rPr>
            <w:rFonts w:ascii="Garamond" w:hAnsi="Garamond"/>
            <w:sz w:val="20"/>
            <w:szCs w:val="20"/>
          </w:rPr>
          <w:delText>(Dz.U.2016</w:delText>
        </w:r>
        <w:r w:rsidR="00923E6E" w:rsidRPr="00F6223F" w:rsidDel="001D331C">
          <w:rPr>
            <w:rFonts w:ascii="Garamond" w:hAnsi="Garamond"/>
            <w:sz w:val="20"/>
            <w:szCs w:val="20"/>
          </w:rPr>
          <w:delText xml:space="preserve"> poz. </w:delText>
        </w:r>
        <w:r w:rsidRPr="00F6223F" w:rsidDel="001D331C">
          <w:rPr>
            <w:rFonts w:ascii="Garamond" w:hAnsi="Garamond"/>
            <w:sz w:val="20"/>
            <w:szCs w:val="20"/>
          </w:rPr>
          <w:delText>910 z dnia 27.06.2016 r.)</w:delText>
        </w:r>
      </w:del>
    </w:p>
    <w:p w14:paraId="1AD097E6" w14:textId="77777777" w:rsidR="007A533A" w:rsidRPr="00F6223F" w:rsidRDefault="007A533A"/>
    <w:sectPr w:rsidR="007A533A" w:rsidRPr="00F622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BF9B4" w14:textId="77777777" w:rsidR="00F9457B" w:rsidRDefault="00F9457B" w:rsidP="00D35012">
      <w:pPr>
        <w:spacing w:after="0" w:line="240" w:lineRule="auto"/>
      </w:pPr>
      <w:r>
        <w:separator/>
      </w:r>
    </w:p>
  </w:endnote>
  <w:endnote w:type="continuationSeparator" w:id="0">
    <w:p w14:paraId="6A0755A5" w14:textId="77777777" w:rsidR="00F9457B" w:rsidRDefault="00F9457B" w:rsidP="00D3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4FFC" w14:textId="77777777" w:rsidR="00F9457B" w:rsidRDefault="00F9457B" w:rsidP="00D35012">
      <w:pPr>
        <w:spacing w:after="0" w:line="240" w:lineRule="auto"/>
      </w:pPr>
      <w:r>
        <w:separator/>
      </w:r>
    </w:p>
  </w:footnote>
  <w:footnote w:type="continuationSeparator" w:id="0">
    <w:p w14:paraId="3D19A801" w14:textId="77777777" w:rsidR="00F9457B" w:rsidRDefault="00F9457B" w:rsidP="00D3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5EB4" w14:textId="33438AA6" w:rsidR="00D35012" w:rsidRPr="00C628E8" w:rsidRDefault="00D35012" w:rsidP="00D35012">
    <w:pPr>
      <w:pStyle w:val="Standard"/>
      <w:autoSpaceDE w:val="0"/>
      <w:jc w:val="center"/>
      <w:rPr>
        <w:rFonts w:ascii="Garamond" w:eastAsia="TimesNewRomanPSMT" w:hAnsi="Garamond" w:cs="TimesNewRomanPSMT"/>
        <w:b/>
        <w:bCs/>
        <w:spacing w:val="3"/>
        <w:sz w:val="18"/>
        <w:szCs w:val="18"/>
        <w:lang w:val="pl-PL" w:bidi="ar-SA"/>
      </w:rPr>
    </w:pPr>
    <w:r w:rsidRPr="00C628E8">
      <w:rPr>
        <w:rFonts w:ascii="Garamond" w:eastAsia="TimesNewRomanPSMT" w:hAnsi="Garamond" w:cs="TimesNewRomanPSMT"/>
        <w:b/>
        <w:bCs/>
        <w:spacing w:val="3"/>
        <w:sz w:val="18"/>
        <w:szCs w:val="18"/>
        <w:lang w:val="pl-PL" w:bidi="ar-SA"/>
      </w:rPr>
      <w:t>ZIR.271</w:t>
    </w:r>
    <w:r w:rsidR="00C628E8" w:rsidRPr="00C628E8">
      <w:rPr>
        <w:rFonts w:ascii="Garamond" w:eastAsia="TimesNewRomanPSMT" w:hAnsi="Garamond" w:cs="TimesNewRomanPSMT"/>
        <w:b/>
        <w:bCs/>
        <w:spacing w:val="3"/>
        <w:sz w:val="18"/>
        <w:szCs w:val="18"/>
        <w:lang w:val="pl-PL" w:bidi="ar-SA"/>
      </w:rPr>
      <w:t>.1</w:t>
    </w:r>
    <w:r w:rsidR="003C6000">
      <w:rPr>
        <w:rFonts w:ascii="Garamond" w:eastAsia="TimesNewRomanPSMT" w:hAnsi="Garamond" w:cs="TimesNewRomanPSMT"/>
        <w:b/>
        <w:bCs/>
        <w:spacing w:val="3"/>
        <w:sz w:val="18"/>
        <w:szCs w:val="18"/>
        <w:lang w:val="pl-PL" w:bidi="ar-SA"/>
      </w:rPr>
      <w:t>6</w:t>
    </w:r>
    <w:r w:rsidR="00C628E8" w:rsidRPr="00C628E8">
      <w:rPr>
        <w:rFonts w:ascii="Garamond" w:eastAsia="TimesNewRomanPSMT" w:hAnsi="Garamond" w:cs="TimesNewRomanPSMT"/>
        <w:b/>
        <w:bCs/>
        <w:spacing w:val="3"/>
        <w:sz w:val="18"/>
        <w:szCs w:val="18"/>
        <w:lang w:val="pl-PL" w:bidi="ar-SA"/>
      </w:rPr>
      <w:t>.</w:t>
    </w:r>
    <w:r w:rsidRPr="00C628E8">
      <w:rPr>
        <w:rFonts w:ascii="Garamond" w:eastAsia="TimesNewRomanPSMT" w:hAnsi="Garamond" w:cs="TimesNewRomanPSMT"/>
        <w:b/>
        <w:bCs/>
        <w:spacing w:val="3"/>
        <w:sz w:val="18"/>
        <w:szCs w:val="18"/>
        <w:lang w:val="pl-PL" w:bidi="ar-SA"/>
      </w:rPr>
      <w:t>2017</w:t>
    </w:r>
  </w:p>
  <w:p w14:paraId="74AEEB97" w14:textId="77777777" w:rsidR="00D35012" w:rsidRPr="00D35012" w:rsidRDefault="00D35012" w:rsidP="00D35012">
    <w:pPr>
      <w:pStyle w:val="Standard"/>
      <w:autoSpaceDE w:val="0"/>
      <w:jc w:val="center"/>
      <w:rPr>
        <w:rFonts w:ascii="Garamond" w:hAnsi="Garamond"/>
        <w:sz w:val="18"/>
        <w:szCs w:val="18"/>
        <w:lang w:val="pl-PL"/>
      </w:rPr>
    </w:pPr>
    <w:r w:rsidRPr="002063DE">
      <w:rPr>
        <w:rFonts w:ascii="Garamond" w:eastAsia="TimesNewRomanPSMT" w:hAnsi="Garamond" w:cs="TimesNewRomanPSMT"/>
        <w:b/>
        <w:bCs/>
        <w:color w:val="000000"/>
        <w:spacing w:val="3"/>
        <w:sz w:val="18"/>
        <w:szCs w:val="18"/>
        <w:lang w:val="pl-PL" w:bidi="ar-SA"/>
      </w:rPr>
      <w:t>Odbieranie i zagospodarowanie odpadów komunalnych z terenu Gminy Jednorożec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76492"/>
    <w:multiLevelType w:val="hybridMultilevel"/>
    <w:tmpl w:val="10C840C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506F2"/>
    <w:multiLevelType w:val="hybridMultilevel"/>
    <w:tmpl w:val="D7D6D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4B401754"/>
    <w:multiLevelType w:val="hybridMultilevel"/>
    <w:tmpl w:val="3AEA9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B47391"/>
    <w:multiLevelType w:val="hybridMultilevel"/>
    <w:tmpl w:val="85B876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A9"/>
    <w:rsid w:val="00017424"/>
    <w:rsid w:val="000B2DAC"/>
    <w:rsid w:val="00164A6A"/>
    <w:rsid w:val="001753FA"/>
    <w:rsid w:val="001A4B59"/>
    <w:rsid w:val="001D331C"/>
    <w:rsid w:val="001F33F2"/>
    <w:rsid w:val="002179E1"/>
    <w:rsid w:val="002254E6"/>
    <w:rsid w:val="002405CF"/>
    <w:rsid w:val="002545BE"/>
    <w:rsid w:val="00270809"/>
    <w:rsid w:val="00287A12"/>
    <w:rsid w:val="002958AA"/>
    <w:rsid w:val="002F0B5C"/>
    <w:rsid w:val="00306BAD"/>
    <w:rsid w:val="00314162"/>
    <w:rsid w:val="003C6000"/>
    <w:rsid w:val="003D6032"/>
    <w:rsid w:val="00432DE7"/>
    <w:rsid w:val="00494D5B"/>
    <w:rsid w:val="004A1B4F"/>
    <w:rsid w:val="004B5BD4"/>
    <w:rsid w:val="00513AEA"/>
    <w:rsid w:val="00567118"/>
    <w:rsid w:val="00576CDB"/>
    <w:rsid w:val="005C16F3"/>
    <w:rsid w:val="00603A5D"/>
    <w:rsid w:val="006174C4"/>
    <w:rsid w:val="006523B0"/>
    <w:rsid w:val="006A5A1E"/>
    <w:rsid w:val="00710AAF"/>
    <w:rsid w:val="007434A1"/>
    <w:rsid w:val="007A533A"/>
    <w:rsid w:val="007D7E1D"/>
    <w:rsid w:val="007F5010"/>
    <w:rsid w:val="008230DD"/>
    <w:rsid w:val="00825057"/>
    <w:rsid w:val="00827316"/>
    <w:rsid w:val="00841ED4"/>
    <w:rsid w:val="00894613"/>
    <w:rsid w:val="008C1BBC"/>
    <w:rsid w:val="008C55FB"/>
    <w:rsid w:val="008E5BBD"/>
    <w:rsid w:val="00923E6E"/>
    <w:rsid w:val="0095641C"/>
    <w:rsid w:val="00992D98"/>
    <w:rsid w:val="00A32603"/>
    <w:rsid w:val="00A57FFB"/>
    <w:rsid w:val="00A71D87"/>
    <w:rsid w:val="00A92867"/>
    <w:rsid w:val="00AD4FB6"/>
    <w:rsid w:val="00AE6A33"/>
    <w:rsid w:val="00B16236"/>
    <w:rsid w:val="00B16E79"/>
    <w:rsid w:val="00B517C1"/>
    <w:rsid w:val="00B67092"/>
    <w:rsid w:val="00BE181C"/>
    <w:rsid w:val="00C10E4B"/>
    <w:rsid w:val="00C628E8"/>
    <w:rsid w:val="00C71F0F"/>
    <w:rsid w:val="00CE6F0C"/>
    <w:rsid w:val="00D35012"/>
    <w:rsid w:val="00D65F0B"/>
    <w:rsid w:val="00D86BA9"/>
    <w:rsid w:val="00DF6B3F"/>
    <w:rsid w:val="00E44BE1"/>
    <w:rsid w:val="00EF5D23"/>
    <w:rsid w:val="00EF7F37"/>
    <w:rsid w:val="00F6223F"/>
    <w:rsid w:val="00F9457B"/>
    <w:rsid w:val="00FF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4794"/>
  <w15:docId w15:val="{D4DBDEE4-92E8-4548-ACD1-E65C80A4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5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50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012"/>
  </w:style>
  <w:style w:type="paragraph" w:styleId="Stopka">
    <w:name w:val="footer"/>
    <w:basedOn w:val="Normalny"/>
    <w:link w:val="StopkaZnak"/>
    <w:uiPriority w:val="99"/>
    <w:unhideWhenUsed/>
    <w:rsid w:val="00D350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012"/>
  </w:style>
  <w:style w:type="paragraph" w:customStyle="1" w:styleId="Standard">
    <w:name w:val="Standard"/>
    <w:rsid w:val="00D3501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komentarza">
    <w:name w:val="annotation text"/>
    <w:basedOn w:val="Normalny"/>
    <w:link w:val="TekstkomentarzaZnak"/>
    <w:uiPriority w:val="99"/>
    <w:unhideWhenUsed/>
    <w:rsid w:val="00A71D87"/>
    <w:pPr>
      <w:spacing w:line="240" w:lineRule="auto"/>
    </w:pPr>
    <w:rPr>
      <w:sz w:val="20"/>
      <w:szCs w:val="20"/>
    </w:rPr>
  </w:style>
  <w:style w:type="character" w:customStyle="1" w:styleId="TekstkomentarzaZnak">
    <w:name w:val="Tekst komentarza Znak"/>
    <w:basedOn w:val="Domylnaczcionkaakapitu"/>
    <w:link w:val="Tekstkomentarza"/>
    <w:uiPriority w:val="99"/>
    <w:rsid w:val="00A71D87"/>
    <w:rPr>
      <w:sz w:val="20"/>
      <w:szCs w:val="20"/>
    </w:rPr>
  </w:style>
  <w:style w:type="paragraph" w:styleId="Akapitzlist">
    <w:name w:val="List Paragraph"/>
    <w:basedOn w:val="Normalny"/>
    <w:uiPriority w:val="34"/>
    <w:qFormat/>
    <w:rsid w:val="00EF7F37"/>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A32603"/>
    <w:rPr>
      <w:sz w:val="16"/>
      <w:szCs w:val="16"/>
    </w:rPr>
  </w:style>
  <w:style w:type="paragraph" w:styleId="Tematkomentarza">
    <w:name w:val="annotation subject"/>
    <w:basedOn w:val="Tekstkomentarza"/>
    <w:next w:val="Tekstkomentarza"/>
    <w:link w:val="TematkomentarzaZnak"/>
    <w:uiPriority w:val="99"/>
    <w:semiHidden/>
    <w:unhideWhenUsed/>
    <w:rsid w:val="00A32603"/>
    <w:rPr>
      <w:b/>
      <w:bCs/>
    </w:rPr>
  </w:style>
  <w:style w:type="character" w:customStyle="1" w:styleId="TematkomentarzaZnak">
    <w:name w:val="Temat komentarza Znak"/>
    <w:basedOn w:val="TekstkomentarzaZnak"/>
    <w:link w:val="Tematkomentarza"/>
    <w:uiPriority w:val="99"/>
    <w:semiHidden/>
    <w:rsid w:val="00A32603"/>
    <w:rPr>
      <w:b/>
      <w:bCs/>
      <w:sz w:val="20"/>
      <w:szCs w:val="20"/>
    </w:rPr>
  </w:style>
  <w:style w:type="paragraph" w:styleId="Tekstdymka">
    <w:name w:val="Balloon Text"/>
    <w:basedOn w:val="Normalny"/>
    <w:link w:val="TekstdymkaZnak"/>
    <w:uiPriority w:val="99"/>
    <w:semiHidden/>
    <w:unhideWhenUsed/>
    <w:rsid w:val="00A326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4342</Words>
  <Characters>26057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Bakuła</dc:creator>
  <cp:keywords/>
  <dc:description/>
  <cp:lastModifiedBy>Magdalena Bakuła</cp:lastModifiedBy>
  <cp:revision>8</cp:revision>
  <dcterms:created xsi:type="dcterms:W3CDTF">2017-11-28T13:49:00Z</dcterms:created>
  <dcterms:modified xsi:type="dcterms:W3CDTF">2017-12-18T10:44:00Z</dcterms:modified>
</cp:coreProperties>
</file>