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4A1B9" w14:textId="77777777" w:rsidR="009E1F57" w:rsidRPr="00381D01" w:rsidRDefault="009E1F57" w:rsidP="00C55C61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81D01">
        <w:rPr>
          <w:rFonts w:ascii="Garamond" w:hAnsi="Garamond"/>
          <w:color w:val="000000"/>
          <w:sz w:val="20"/>
          <w:szCs w:val="20"/>
        </w:rPr>
        <w:t>........................................</w:t>
      </w:r>
      <w:r w:rsidR="00C55C61" w:rsidRPr="00C55C61">
        <w:rPr>
          <w:rFonts w:ascii="Garamond" w:hAnsi="Garamond"/>
          <w:color w:val="000000"/>
          <w:sz w:val="20"/>
          <w:szCs w:val="20"/>
        </w:rPr>
        <w:t xml:space="preserve"> </w:t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  <w:t xml:space="preserve">              </w:t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 w:rsidRPr="00435567">
        <w:rPr>
          <w:rFonts w:ascii="Garamond" w:hAnsi="Garamond"/>
          <w:color w:val="000000"/>
          <w:sz w:val="20"/>
          <w:szCs w:val="20"/>
        </w:rPr>
        <w:t>.........................</w:t>
      </w:r>
      <w:r w:rsidR="00C55C61">
        <w:rPr>
          <w:rFonts w:ascii="Garamond" w:hAnsi="Garamond"/>
          <w:color w:val="000000"/>
          <w:sz w:val="20"/>
          <w:szCs w:val="20"/>
        </w:rPr>
        <w:t>.......</w:t>
      </w:r>
      <w:r w:rsidR="00C55C61" w:rsidRPr="00435567">
        <w:rPr>
          <w:rFonts w:ascii="Garamond" w:hAnsi="Garamond"/>
          <w:color w:val="000000"/>
          <w:sz w:val="20"/>
          <w:szCs w:val="20"/>
        </w:rPr>
        <w:t>.....</w:t>
      </w:r>
      <w:r w:rsidR="00C55C61">
        <w:rPr>
          <w:rFonts w:ascii="Garamond" w:hAnsi="Garamond"/>
          <w:color w:val="000000"/>
          <w:sz w:val="20"/>
          <w:szCs w:val="20"/>
        </w:rPr>
        <w:t xml:space="preserve">........., </w:t>
      </w:r>
      <w:r w:rsidR="00C55C61" w:rsidRPr="00435567">
        <w:rPr>
          <w:rFonts w:ascii="Garamond" w:hAnsi="Garamond"/>
          <w:color w:val="000000"/>
          <w:sz w:val="20"/>
          <w:szCs w:val="20"/>
        </w:rPr>
        <w:t>dnia</w:t>
      </w:r>
      <w:r w:rsidR="00C55C61">
        <w:rPr>
          <w:rFonts w:ascii="Garamond" w:hAnsi="Garamond"/>
          <w:color w:val="000000"/>
          <w:sz w:val="20"/>
          <w:szCs w:val="20"/>
        </w:rPr>
        <w:t xml:space="preserve"> </w:t>
      </w:r>
      <w:r w:rsidR="00C55C61" w:rsidRPr="00435567">
        <w:rPr>
          <w:rFonts w:ascii="Garamond" w:hAnsi="Garamond"/>
          <w:color w:val="000000"/>
          <w:sz w:val="20"/>
          <w:szCs w:val="20"/>
        </w:rPr>
        <w:t>........................</w:t>
      </w:r>
      <w:r w:rsidR="00C55C61">
        <w:rPr>
          <w:rFonts w:ascii="Garamond" w:hAnsi="Garamond"/>
          <w:color w:val="000000"/>
          <w:sz w:val="20"/>
          <w:szCs w:val="20"/>
        </w:rPr>
        <w:t>........</w:t>
      </w:r>
      <w:r w:rsidR="00C55C61" w:rsidRPr="00435567">
        <w:rPr>
          <w:rFonts w:ascii="Garamond" w:hAnsi="Garamond"/>
          <w:color w:val="000000"/>
          <w:sz w:val="20"/>
          <w:szCs w:val="20"/>
        </w:rPr>
        <w:t>.....</w:t>
      </w:r>
    </w:p>
    <w:p w14:paraId="405D13F1" w14:textId="77777777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81D01">
        <w:rPr>
          <w:rFonts w:ascii="Garamond" w:hAnsi="Garamond"/>
          <w:color w:val="000000"/>
          <w:sz w:val="20"/>
          <w:szCs w:val="20"/>
        </w:rPr>
        <w:t>(pieczątka wykonawcy)</w:t>
      </w:r>
    </w:p>
    <w:p w14:paraId="4DD2E74E" w14:textId="0BC045D4" w:rsidR="009E1F57" w:rsidRPr="002D528D" w:rsidRDefault="002D528D" w:rsidP="002D528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2D528D">
        <w:rPr>
          <w:rFonts w:ascii="Garamond" w:hAnsi="Garamond"/>
          <w:b/>
          <w:bCs/>
          <w:sz w:val="22"/>
          <w:szCs w:val="22"/>
          <w:u w:val="single"/>
        </w:rPr>
        <w:t>SPZ.271.11.2019</w:t>
      </w:r>
    </w:p>
    <w:p w14:paraId="2F00849D" w14:textId="77777777" w:rsidR="002D3732" w:rsidRDefault="009E1F57" w:rsidP="002D373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381D01">
        <w:rPr>
          <w:rFonts w:ascii="Garamond" w:hAnsi="Garamond"/>
          <w:b/>
          <w:bCs/>
          <w:color w:val="000000"/>
        </w:rPr>
        <w:t>W</w:t>
      </w:r>
      <w:r w:rsidR="002D3732">
        <w:rPr>
          <w:rFonts w:ascii="Garamond" w:hAnsi="Garamond"/>
          <w:b/>
          <w:bCs/>
          <w:color w:val="000000"/>
        </w:rPr>
        <w:t>ykaz wykonanych lub wykonywanych usług odbioru odpadów komunalnych w okresie ostatnich trzech lat przed upływem terminu składania ofert, a jeżeli okres prowadzenia działalności jest krótszy  - w tym okresie</w:t>
      </w:r>
    </w:p>
    <w:p w14:paraId="41EC3661" w14:textId="77777777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tbl>
      <w:tblPr>
        <w:tblW w:w="1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582"/>
        <w:gridCol w:w="1649"/>
        <w:gridCol w:w="1364"/>
        <w:gridCol w:w="2374"/>
        <w:gridCol w:w="1701"/>
        <w:gridCol w:w="2292"/>
        <w:gridCol w:w="1176"/>
        <w:gridCol w:w="1259"/>
      </w:tblGrid>
      <w:tr w:rsidR="002D3732" w:rsidRPr="00381D01" w14:paraId="57ECE33A" w14:textId="77777777" w:rsidTr="002D3732">
        <w:trPr>
          <w:trHeight w:val="2664"/>
        </w:trPr>
        <w:tc>
          <w:tcPr>
            <w:tcW w:w="936" w:type="dxa"/>
            <w:vAlign w:val="center"/>
          </w:tcPr>
          <w:p w14:paraId="1DEEFBAF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Lp</w:t>
            </w:r>
            <w:r w:rsidRPr="00381D01">
              <w:rPr>
                <w:rFonts w:ascii="Garamond" w:hAnsi="Garamond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2" w:type="dxa"/>
            <w:vAlign w:val="center"/>
          </w:tcPr>
          <w:p w14:paraId="743A373F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649" w:type="dxa"/>
            <w:vAlign w:val="center"/>
          </w:tcPr>
          <w:p w14:paraId="78666172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Data wykonania lub wykonywania usługi</w:t>
            </w:r>
          </w:p>
          <w:p w14:paraId="0AB55278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/rozpoczęcia/</w:t>
            </w:r>
          </w:p>
          <w:p w14:paraId="69298967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</w:t>
            </w:r>
            <w:proofErr w:type="spellStart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dd</w:t>
            </w:r>
            <w:proofErr w:type="spellEnd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/mm/</w:t>
            </w:r>
            <w:proofErr w:type="spellStart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rr</w:t>
            </w:r>
            <w:proofErr w:type="spellEnd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</w:t>
            </w:r>
          </w:p>
          <w:p w14:paraId="79891D04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364" w:type="dxa"/>
            <w:vAlign w:val="center"/>
          </w:tcPr>
          <w:p w14:paraId="1C2B122C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Data wykonania</w:t>
            </w:r>
          </w:p>
          <w:p w14:paraId="3B64F53B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lub wykonywania</w:t>
            </w:r>
          </w:p>
          <w:p w14:paraId="2B20AAB5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usługi</w:t>
            </w:r>
          </w:p>
          <w:p w14:paraId="1F41A62A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/zakończenia/</w:t>
            </w:r>
          </w:p>
          <w:p w14:paraId="34906CE1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</w:t>
            </w:r>
            <w:proofErr w:type="spellStart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dd</w:t>
            </w:r>
            <w:proofErr w:type="spellEnd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/mm/</w:t>
            </w:r>
            <w:proofErr w:type="spellStart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rr</w:t>
            </w:r>
            <w:proofErr w:type="spellEnd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</w:t>
            </w:r>
          </w:p>
          <w:p w14:paraId="23ADC27D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374" w:type="dxa"/>
            <w:vAlign w:val="center"/>
          </w:tcPr>
          <w:p w14:paraId="5C0B0B94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Okres wykonanej lub wykonywanej usługi w sposób</w:t>
            </w:r>
          </w:p>
          <w:p w14:paraId="2EC80243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ciągły w pełnych miesiącach</w:t>
            </w:r>
          </w:p>
          <w:p w14:paraId="4A0B817B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>(zaokrąglić do pełnego miesiąca)</w:t>
            </w:r>
          </w:p>
          <w:p w14:paraId="36732DEA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/w przypadku usługi wykonywanej wskazać liczbę</w:t>
            </w:r>
          </w:p>
          <w:p w14:paraId="7BB548DD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miesięcy zrealizowanych/ już wykonanych/</w:t>
            </w:r>
          </w:p>
          <w:p w14:paraId="74B944D6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292BE02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Nazwa odbiorcy*</w:t>
            </w:r>
          </w:p>
        </w:tc>
        <w:tc>
          <w:tcPr>
            <w:tcW w:w="2292" w:type="dxa"/>
            <w:vAlign w:val="center"/>
          </w:tcPr>
          <w:p w14:paraId="528FF45E" w14:textId="77777777" w:rsidR="009E1F57" w:rsidRPr="00381D01" w:rsidRDefault="005C67EC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Łącz</w:t>
            </w:r>
            <w:r w:rsidR="009E1F57"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na ilość odebranych</w:t>
            </w:r>
          </w:p>
          <w:p w14:paraId="779EA957" w14:textId="77777777" w:rsidR="009E1F57" w:rsidRPr="00381D01" w:rsidRDefault="002D3732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o</w:t>
            </w:r>
            <w:r w:rsidR="009E1F57"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dpadów komunalnych</w:t>
            </w:r>
          </w:p>
          <w:p w14:paraId="1CD374BB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w</w:t>
            </w:r>
            <w:r w:rsidR="002D3732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Mg</w:t>
            </w:r>
          </w:p>
          <w:p w14:paraId="7731E2CD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/w przypadku usługi wykonywanej wskazać ilość dla okresu rocznego zrealizowanego/</w:t>
            </w:r>
          </w:p>
          <w:p w14:paraId="4FD6CD81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już wykonanego/</w:t>
            </w:r>
          </w:p>
          <w:p w14:paraId="7E96B197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176" w:type="dxa"/>
            <w:vAlign w:val="center"/>
          </w:tcPr>
          <w:p w14:paraId="7627E4FD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Wartość usługi brutto</w:t>
            </w:r>
          </w:p>
        </w:tc>
        <w:tc>
          <w:tcPr>
            <w:tcW w:w="1259" w:type="dxa"/>
            <w:vAlign w:val="center"/>
          </w:tcPr>
          <w:p w14:paraId="7388B6EB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UWAGI</w:t>
            </w:r>
          </w:p>
          <w:p w14:paraId="5EDE3CB2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  <w:p w14:paraId="0ECB6517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Siłami własnymi</w:t>
            </w:r>
          </w:p>
          <w:p w14:paraId="2BF1D077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/</w:t>
            </w:r>
          </w:p>
          <w:p w14:paraId="76D7260A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zasoby innych</w:t>
            </w:r>
          </w:p>
          <w:p w14:paraId="36DB5268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podmiotów**</w:t>
            </w:r>
          </w:p>
          <w:p w14:paraId="16F53487" w14:textId="77777777"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2D3732" w:rsidRPr="00381D01" w14:paraId="6C45FA94" w14:textId="77777777" w:rsidTr="002D3732">
        <w:tc>
          <w:tcPr>
            <w:tcW w:w="936" w:type="dxa"/>
          </w:tcPr>
          <w:p w14:paraId="35D60D26" w14:textId="77777777" w:rsidR="002D3732" w:rsidRPr="002D3732" w:rsidRDefault="002D3732" w:rsidP="002D3732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  <w:p w14:paraId="6FC345EA" w14:textId="77777777" w:rsidR="009E1F57" w:rsidRPr="002D3732" w:rsidRDefault="002D3732" w:rsidP="002D3732">
            <w:pPr>
              <w:jc w:val="center"/>
            </w:pPr>
            <w:r w:rsidRPr="002D373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582" w:type="dxa"/>
          </w:tcPr>
          <w:p w14:paraId="315E1D6A" w14:textId="77777777" w:rsidR="009E1F57" w:rsidRPr="00381D01" w:rsidRDefault="009E1F57" w:rsidP="002D373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49" w:type="dxa"/>
          </w:tcPr>
          <w:p w14:paraId="029B4BA5" w14:textId="77777777"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1AB1AE25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1364" w:type="dxa"/>
          </w:tcPr>
          <w:p w14:paraId="2D727392" w14:textId="77777777"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1AC88660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2374" w:type="dxa"/>
          </w:tcPr>
          <w:p w14:paraId="19D7DEA7" w14:textId="77777777"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098574FA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</w:rPr>
              <w:t xml:space="preserve">........ </w:t>
            </w: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miesięcy</w:t>
            </w:r>
          </w:p>
          <w:p w14:paraId="5FE55929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C9A5887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292" w:type="dxa"/>
          </w:tcPr>
          <w:p w14:paraId="48431CB1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176" w:type="dxa"/>
          </w:tcPr>
          <w:p w14:paraId="51B090A2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14:paraId="7DA98AFD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2D3732" w:rsidRPr="00381D01" w14:paraId="378CAFFB" w14:textId="77777777" w:rsidTr="002D3732">
        <w:tc>
          <w:tcPr>
            <w:tcW w:w="936" w:type="dxa"/>
          </w:tcPr>
          <w:p w14:paraId="53AAE48B" w14:textId="77777777" w:rsidR="009E1F57" w:rsidRPr="00381D01" w:rsidRDefault="009E1F57" w:rsidP="00F402C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582" w:type="dxa"/>
          </w:tcPr>
          <w:p w14:paraId="5E0E8E2C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49" w:type="dxa"/>
          </w:tcPr>
          <w:p w14:paraId="6F711A7A" w14:textId="77777777"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6111BB1F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1364" w:type="dxa"/>
          </w:tcPr>
          <w:p w14:paraId="00447765" w14:textId="77777777"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5DA51D14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2374" w:type="dxa"/>
          </w:tcPr>
          <w:p w14:paraId="22597BBC" w14:textId="77777777"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5DEC99A3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</w:rPr>
              <w:t xml:space="preserve">........ </w:t>
            </w: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miesięcy</w:t>
            </w:r>
          </w:p>
          <w:p w14:paraId="58CEE0D9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394CE7C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292" w:type="dxa"/>
          </w:tcPr>
          <w:p w14:paraId="4EC222DE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176" w:type="dxa"/>
          </w:tcPr>
          <w:p w14:paraId="08C084DB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14:paraId="5CB56FBE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2D3732" w:rsidRPr="00381D01" w14:paraId="52067A54" w14:textId="77777777" w:rsidTr="002D3732">
        <w:tc>
          <w:tcPr>
            <w:tcW w:w="936" w:type="dxa"/>
          </w:tcPr>
          <w:p w14:paraId="2B47EF80" w14:textId="77777777" w:rsidR="009E1F57" w:rsidRPr="00381D01" w:rsidRDefault="009E1F57" w:rsidP="00F402C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582" w:type="dxa"/>
          </w:tcPr>
          <w:p w14:paraId="01BBC7A3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49" w:type="dxa"/>
          </w:tcPr>
          <w:p w14:paraId="1BE66C4B" w14:textId="77777777"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71D535F0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1364" w:type="dxa"/>
          </w:tcPr>
          <w:p w14:paraId="1B832DFA" w14:textId="77777777"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128797FB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2374" w:type="dxa"/>
          </w:tcPr>
          <w:p w14:paraId="76DE2896" w14:textId="77777777"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43C7E95E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</w:rPr>
              <w:t xml:space="preserve">........ </w:t>
            </w: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miesięcy</w:t>
            </w:r>
          </w:p>
          <w:p w14:paraId="6750A41F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BB52576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292" w:type="dxa"/>
          </w:tcPr>
          <w:p w14:paraId="0F6ADE70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176" w:type="dxa"/>
          </w:tcPr>
          <w:p w14:paraId="11E41581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14:paraId="7619ACC8" w14:textId="77777777"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14:paraId="53802B93" w14:textId="77777777" w:rsidR="002D528D" w:rsidRDefault="002D528D" w:rsidP="00F113C5">
      <w:pPr>
        <w:autoSpaceDE w:val="0"/>
        <w:autoSpaceDN w:val="0"/>
        <w:adjustRightInd w:val="0"/>
        <w:rPr>
          <w:ins w:id="0" w:author="Magdalena Bakuła" w:date="2019-12-18T10:53:00Z"/>
          <w:rFonts w:ascii="Garamond" w:hAnsi="Garamond"/>
          <w:b/>
          <w:bCs/>
          <w:color w:val="000000"/>
        </w:rPr>
      </w:pPr>
      <w:bookmarkStart w:id="1" w:name="_GoBack"/>
    </w:p>
    <w:bookmarkEnd w:id="1"/>
    <w:p w14:paraId="7029D15E" w14:textId="651E3911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b/>
          <w:bCs/>
          <w:color w:val="000000"/>
          <w:sz w:val="16"/>
          <w:szCs w:val="16"/>
        </w:rPr>
        <w:t xml:space="preserve">*Uwaga! </w:t>
      </w:r>
      <w:r w:rsidRPr="00381D01">
        <w:rPr>
          <w:rFonts w:ascii="Garamond" w:hAnsi="Garamond"/>
          <w:color w:val="000000"/>
          <w:sz w:val="16"/>
          <w:szCs w:val="16"/>
        </w:rPr>
        <w:t xml:space="preserve">Do wykazu należy dołączyć dokumenty </w:t>
      </w:r>
      <w:r w:rsidR="003B49E9">
        <w:rPr>
          <w:rFonts w:ascii="Garamond" w:hAnsi="Garamond"/>
          <w:color w:val="000000"/>
          <w:sz w:val="16"/>
          <w:szCs w:val="16"/>
        </w:rPr>
        <w:t>potwierdzające, że usługa została wykonana</w:t>
      </w:r>
      <w:r w:rsidRPr="00381D01">
        <w:rPr>
          <w:rFonts w:ascii="Garamond" w:hAnsi="Garamond"/>
          <w:color w:val="000000"/>
          <w:sz w:val="16"/>
          <w:szCs w:val="16"/>
        </w:rPr>
        <w:t xml:space="preserve"> należycie;</w:t>
      </w:r>
    </w:p>
    <w:p w14:paraId="0F51FCC3" w14:textId="77777777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color w:val="000000"/>
          <w:sz w:val="16"/>
          <w:szCs w:val="16"/>
        </w:rPr>
        <w:t>**Uwaga! W kolumnie „Uwagi” należy w szczególności wskazać, którego z Wykonawców wspólnie ubiegających się o udzielenie zamówienia dotyczy dany zakres informacji albo czy jest to doświadczenie własne Wykonawcy czy oddane do dyspozycji przez inny podmiot.</w:t>
      </w:r>
    </w:p>
    <w:p w14:paraId="575A70D2" w14:textId="77777777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color w:val="000000"/>
          <w:sz w:val="16"/>
          <w:szCs w:val="16"/>
        </w:rPr>
        <w:t xml:space="preserve">W przypadku oddania do dyspozycji Wykonawcy niezbędnych zasobów wiedzy i doświadczenia innych podmiotów (art. 26 ust. 2 b ustawy </w:t>
      </w:r>
      <w:proofErr w:type="spellStart"/>
      <w:r w:rsidRPr="00381D01">
        <w:rPr>
          <w:rFonts w:ascii="Garamond" w:hAnsi="Garamond"/>
          <w:color w:val="000000"/>
          <w:sz w:val="16"/>
          <w:szCs w:val="16"/>
        </w:rPr>
        <w:t>Pzp</w:t>
      </w:r>
      <w:proofErr w:type="spellEnd"/>
      <w:r w:rsidRPr="00381D01">
        <w:rPr>
          <w:rFonts w:ascii="Garamond" w:hAnsi="Garamond"/>
          <w:color w:val="000000"/>
          <w:sz w:val="16"/>
          <w:szCs w:val="16"/>
        </w:rPr>
        <w:t>), tj. przedstawienia w wykazie doświadczenia innych podmiotów, wykonawca zobowiązany jest do udowodnienia Zamawiającemu, iż będzie dysponował zasobami niezbędnymi do realizacji zamówienia, w szczególności dołączając do oferty pisemne zobowiązanie tych podmiotów do oddania mu do dyspozycji niezbędnych zasobów na okres korzystania z nich przy wykonywaniu zamówienia</w:t>
      </w:r>
    </w:p>
    <w:p w14:paraId="43A71A08" w14:textId="77777777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7C9E7467" w14:textId="77777777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65E488E7" w14:textId="77777777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0B64FEEE" w14:textId="77777777" w:rsidR="009E1F57" w:rsidRPr="00381D01" w:rsidRDefault="009E1F57" w:rsidP="0046530D">
      <w:pPr>
        <w:autoSpaceDE w:val="0"/>
        <w:autoSpaceDN w:val="0"/>
        <w:adjustRightInd w:val="0"/>
        <w:ind w:left="9204" w:firstLine="708"/>
        <w:jc w:val="center"/>
        <w:rPr>
          <w:rFonts w:ascii="Garamond" w:hAnsi="Garamond"/>
          <w:color w:val="000000"/>
          <w:sz w:val="20"/>
          <w:szCs w:val="20"/>
        </w:rPr>
      </w:pPr>
      <w:r w:rsidRPr="00381D01">
        <w:rPr>
          <w:rFonts w:ascii="Garamond" w:hAnsi="Garamond"/>
          <w:color w:val="000000"/>
          <w:sz w:val="20"/>
          <w:szCs w:val="20"/>
        </w:rPr>
        <w:t>...........................................................................</w:t>
      </w:r>
      <w:r w:rsidR="0046530D">
        <w:rPr>
          <w:rFonts w:ascii="Garamond" w:hAnsi="Garamond"/>
          <w:color w:val="000000"/>
          <w:sz w:val="20"/>
          <w:szCs w:val="20"/>
        </w:rPr>
        <w:t>..............</w:t>
      </w:r>
      <w:r w:rsidRPr="00381D01">
        <w:rPr>
          <w:rFonts w:ascii="Garamond" w:hAnsi="Garamond"/>
          <w:color w:val="000000"/>
          <w:sz w:val="20"/>
          <w:szCs w:val="20"/>
        </w:rPr>
        <w:t>....</w:t>
      </w:r>
    </w:p>
    <w:p w14:paraId="3C94B159" w14:textId="77777777" w:rsidR="009E1F57" w:rsidRPr="00381D01" w:rsidRDefault="009E1F57" w:rsidP="00AE498D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color w:val="000000"/>
          <w:sz w:val="22"/>
          <w:szCs w:val="22"/>
          <w:vertAlign w:val="superscript"/>
        </w:rPr>
      </w:pPr>
      <w:r w:rsidRPr="00381D01">
        <w:rPr>
          <w:rFonts w:ascii="Garamond" w:hAnsi="Garamond"/>
          <w:color w:val="000000"/>
          <w:sz w:val="22"/>
          <w:szCs w:val="22"/>
          <w:vertAlign w:val="superscript"/>
        </w:rPr>
        <w:t>( pieczątka i podpis upełnomocnionego przedstawiciela Wykonawcy)*</w:t>
      </w:r>
    </w:p>
    <w:p w14:paraId="2F6488B6" w14:textId="77777777" w:rsidR="009E1F57" w:rsidRPr="00381D01" w:rsidRDefault="009E1F57" w:rsidP="00F113C5">
      <w:pPr>
        <w:autoSpaceDE w:val="0"/>
        <w:autoSpaceDN w:val="0"/>
        <w:adjustRightInd w:val="0"/>
        <w:ind w:left="4956" w:firstLine="708"/>
        <w:rPr>
          <w:rFonts w:ascii="Garamond" w:hAnsi="Garamond"/>
          <w:color w:val="000000"/>
          <w:sz w:val="22"/>
          <w:szCs w:val="22"/>
        </w:rPr>
      </w:pPr>
    </w:p>
    <w:p w14:paraId="3EDD7EBE" w14:textId="77777777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color w:val="000000"/>
          <w:sz w:val="16"/>
          <w:szCs w:val="16"/>
        </w:rPr>
        <w:t>*osoby figurującej lub osób figurujących w rejestrach uprawnionych do zaciągania zobowiązań w imieniu</w:t>
      </w:r>
    </w:p>
    <w:p w14:paraId="52540395" w14:textId="77777777" w:rsidR="009E1F57" w:rsidRPr="00381D01" w:rsidRDefault="009E1F57" w:rsidP="00AE498D">
      <w:pPr>
        <w:autoSpaceDE w:val="0"/>
        <w:autoSpaceDN w:val="0"/>
        <w:adjustRightInd w:val="0"/>
        <w:rPr>
          <w:rFonts w:ascii="Garamond" w:hAnsi="Garamond"/>
        </w:rPr>
      </w:pPr>
      <w:r w:rsidRPr="00381D01">
        <w:rPr>
          <w:rFonts w:ascii="Garamond" w:hAnsi="Garamond"/>
          <w:color w:val="000000"/>
          <w:sz w:val="16"/>
          <w:szCs w:val="16"/>
        </w:rPr>
        <w:t>Wykonawcy lub we właściwym upoważnieniu</w:t>
      </w:r>
      <w:r w:rsidR="002D3732">
        <w:rPr>
          <w:rFonts w:ascii="Garamond" w:hAnsi="Garamond"/>
          <w:color w:val="000000"/>
          <w:sz w:val="16"/>
          <w:szCs w:val="16"/>
        </w:rPr>
        <w:t xml:space="preserve"> (załączonym do oferty)</w:t>
      </w:r>
      <w:r w:rsidRPr="00381D01">
        <w:rPr>
          <w:rFonts w:ascii="Garamond" w:hAnsi="Garamond"/>
          <w:color w:val="000000"/>
          <w:sz w:val="16"/>
          <w:szCs w:val="16"/>
        </w:rPr>
        <w:t>.</w:t>
      </w:r>
    </w:p>
    <w:sectPr w:rsidR="009E1F57" w:rsidRPr="00381D01" w:rsidSect="00AE498D">
      <w:headerReference w:type="default" r:id="rId7"/>
      <w:pgSz w:w="16838" w:h="11906" w:orient="landscape"/>
      <w:pgMar w:top="1079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B8F9E" w14:textId="77777777" w:rsidR="006D3FC8" w:rsidRDefault="006D3FC8" w:rsidP="00F113C5">
      <w:r>
        <w:separator/>
      </w:r>
    </w:p>
  </w:endnote>
  <w:endnote w:type="continuationSeparator" w:id="0">
    <w:p w14:paraId="013CB6D2" w14:textId="77777777" w:rsidR="006D3FC8" w:rsidRDefault="006D3FC8" w:rsidP="00F1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AC113" w14:textId="77777777" w:rsidR="006D3FC8" w:rsidRDefault="006D3FC8" w:rsidP="00F113C5">
      <w:r>
        <w:separator/>
      </w:r>
    </w:p>
  </w:footnote>
  <w:footnote w:type="continuationSeparator" w:id="0">
    <w:p w14:paraId="74429780" w14:textId="77777777" w:rsidR="006D3FC8" w:rsidRDefault="006D3FC8" w:rsidP="00F1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6D81" w14:textId="77777777" w:rsidR="009E1F57" w:rsidRPr="00381D01" w:rsidRDefault="009E1F57" w:rsidP="00F113C5">
    <w:pPr>
      <w:autoSpaceDE w:val="0"/>
      <w:autoSpaceDN w:val="0"/>
      <w:adjustRightInd w:val="0"/>
      <w:jc w:val="right"/>
      <w:rPr>
        <w:rFonts w:ascii="Garamond" w:hAnsi="Garamond"/>
        <w:bCs/>
        <w:color w:val="000000"/>
        <w:sz w:val="20"/>
        <w:szCs w:val="20"/>
      </w:rPr>
    </w:pPr>
    <w:r w:rsidRPr="00381D01">
      <w:rPr>
        <w:rFonts w:ascii="Garamond" w:hAnsi="Garamond"/>
        <w:bCs/>
        <w:color w:val="000000"/>
        <w:sz w:val="20"/>
        <w:szCs w:val="20"/>
      </w:rPr>
      <w:t xml:space="preserve">Załącznik Nr </w:t>
    </w:r>
    <w:r w:rsidR="00381D01">
      <w:rPr>
        <w:rFonts w:ascii="Garamond" w:hAnsi="Garamond"/>
        <w:bCs/>
        <w:color w:val="000000"/>
        <w:sz w:val="20"/>
        <w:szCs w:val="20"/>
      </w:rPr>
      <w:t>5</w:t>
    </w:r>
    <w:r w:rsidRPr="00381D01">
      <w:rPr>
        <w:rFonts w:ascii="Garamond" w:hAnsi="Garamond"/>
        <w:bCs/>
        <w:color w:val="000000"/>
        <w:sz w:val="20"/>
        <w:szCs w:val="20"/>
      </w:rPr>
      <w:t xml:space="preserve"> do SIWZ</w:t>
    </w:r>
  </w:p>
  <w:p w14:paraId="07A4D412" w14:textId="77777777" w:rsidR="009E1F57" w:rsidRPr="00002334" w:rsidRDefault="009E1F57" w:rsidP="0099609A">
    <w:pPr>
      <w:rPr>
        <w:sz w:val="18"/>
        <w:szCs w:val="18"/>
      </w:rPr>
    </w:pPr>
  </w:p>
  <w:p w14:paraId="596860B9" w14:textId="77777777" w:rsidR="009E1F57" w:rsidRDefault="009E1F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67A46"/>
    <w:multiLevelType w:val="hybridMultilevel"/>
    <w:tmpl w:val="FE7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Bakuła">
    <w15:presenceInfo w15:providerId="AD" w15:userId="S-1-5-21-912966835-3133226402-958016674-1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3C5"/>
    <w:rsid w:val="00002334"/>
    <w:rsid w:val="000961F6"/>
    <w:rsid w:val="000A403B"/>
    <w:rsid w:val="00107777"/>
    <w:rsid w:val="00295C23"/>
    <w:rsid w:val="002D3732"/>
    <w:rsid w:val="002D528D"/>
    <w:rsid w:val="00381D01"/>
    <w:rsid w:val="003B49E9"/>
    <w:rsid w:val="003D0F23"/>
    <w:rsid w:val="00406258"/>
    <w:rsid w:val="0046530D"/>
    <w:rsid w:val="0047458A"/>
    <w:rsid w:val="004F4935"/>
    <w:rsid w:val="00514F3C"/>
    <w:rsid w:val="00543417"/>
    <w:rsid w:val="00543DA7"/>
    <w:rsid w:val="005A6001"/>
    <w:rsid w:val="005B5A06"/>
    <w:rsid w:val="005C67EC"/>
    <w:rsid w:val="00600BDD"/>
    <w:rsid w:val="006102D8"/>
    <w:rsid w:val="006C2852"/>
    <w:rsid w:val="006D3FC8"/>
    <w:rsid w:val="00706385"/>
    <w:rsid w:val="007C6A35"/>
    <w:rsid w:val="007D7D9D"/>
    <w:rsid w:val="00802B1B"/>
    <w:rsid w:val="00827DBF"/>
    <w:rsid w:val="0087061D"/>
    <w:rsid w:val="00920EB5"/>
    <w:rsid w:val="00983F67"/>
    <w:rsid w:val="0099609A"/>
    <w:rsid w:val="009B38B5"/>
    <w:rsid w:val="009D28AB"/>
    <w:rsid w:val="009E1F57"/>
    <w:rsid w:val="00A27297"/>
    <w:rsid w:val="00A71BE8"/>
    <w:rsid w:val="00AD7AF5"/>
    <w:rsid w:val="00AE498D"/>
    <w:rsid w:val="00B407EE"/>
    <w:rsid w:val="00C55C61"/>
    <w:rsid w:val="00C55F9E"/>
    <w:rsid w:val="00C57BE0"/>
    <w:rsid w:val="00CB1C69"/>
    <w:rsid w:val="00CD444E"/>
    <w:rsid w:val="00D40E2E"/>
    <w:rsid w:val="00D45156"/>
    <w:rsid w:val="00E6020B"/>
    <w:rsid w:val="00E60916"/>
    <w:rsid w:val="00EB0A50"/>
    <w:rsid w:val="00F00C7C"/>
    <w:rsid w:val="00F113C5"/>
    <w:rsid w:val="00F402CF"/>
    <w:rsid w:val="00F54040"/>
    <w:rsid w:val="00F679B0"/>
    <w:rsid w:val="00F87BEE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22636"/>
  <w15:docId w15:val="{B8C52BE4-82D1-42C6-983F-D867B39D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3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9960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B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D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MYSZYNIEC</dc:creator>
  <cp:lastModifiedBy>Magdalena Bakuła</cp:lastModifiedBy>
  <cp:revision>3</cp:revision>
  <cp:lastPrinted>2017-01-04T12:46:00Z</cp:lastPrinted>
  <dcterms:created xsi:type="dcterms:W3CDTF">2018-11-29T17:24:00Z</dcterms:created>
  <dcterms:modified xsi:type="dcterms:W3CDTF">2019-12-18T09:54:00Z</dcterms:modified>
</cp:coreProperties>
</file>